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D888" w14:textId="77777777" w:rsidR="00C76CD3" w:rsidRDefault="0002226A">
      <w:pPr>
        <w:spacing w:after="0" w:line="240" w:lineRule="auto"/>
        <w:rPr>
          <w:rFonts w:ascii="Times New Roman" w:eastAsia="SimSun" w:hAnsi="Times New Roman" w:cs="Times New Roman"/>
          <w:b/>
          <w:sz w:val="32"/>
        </w:rPr>
      </w:pPr>
      <w:bookmarkStart w:id="0" w:name="_Hlk100834112"/>
      <w:bookmarkEnd w:id="0"/>
      <w:r>
        <w:rPr>
          <w:rFonts w:ascii="Times New Roman" w:hAnsi="Times New Roman" w:cs="Times New Roman"/>
          <w:noProof/>
          <w:lang w:val="en-GB" w:eastAsia="de-DE"/>
        </w:rPr>
        <mc:AlternateContent>
          <mc:Choice Requires="wps">
            <w:drawing>
              <wp:anchor distT="0" distB="0" distL="114300" distR="114300" simplePos="0" relativeHeight="251661312" behindDoc="0" locked="0" layoutInCell="1" allowOverlap="1" wp14:anchorId="30AA731B" wp14:editId="160E9712">
                <wp:simplePos x="0" y="0"/>
                <wp:positionH relativeFrom="page">
                  <wp:posOffset>645795</wp:posOffset>
                </wp:positionH>
                <wp:positionV relativeFrom="page">
                  <wp:posOffset>2261870</wp:posOffset>
                </wp:positionV>
                <wp:extent cx="4743450" cy="48641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6410"/>
                        </a:xfrm>
                        <a:prstGeom prst="rect">
                          <a:avLst/>
                        </a:prstGeom>
                        <a:noFill/>
                        <a:ln>
                          <a:noFill/>
                        </a:ln>
                      </wps:spPr>
                      <wps:txbx>
                        <w:txbxContent>
                          <w:p w14:paraId="563DD13C" w14:textId="5F7CADB8" w:rsidR="00C76CD3" w:rsidRDefault="0002226A">
                            <w:pPr>
                              <w:rPr>
                                <w:rFonts w:ascii="Times New Roman" w:hAnsi="Times New Roman" w:cs="Times New Roman"/>
                                <w:sz w:val="28"/>
                                <w:szCs w:val="28"/>
                              </w:rPr>
                            </w:pPr>
                            <w:del w:id="1" w:author="Denise Beißner" w:date="2022-05-09T08:49:00Z">
                              <w:r w:rsidDel="00CF3924">
                                <w:rPr>
                                  <w:rFonts w:ascii="Times New Roman" w:eastAsia="SimSun" w:hAnsi="Times New Roman" w:cs="Times New Roman"/>
                                  <w:sz w:val="28"/>
                                </w:rPr>
                                <w:delText>26 April 2022</w:delText>
                              </w:r>
                            </w:del>
                            <w:del w:id="2" w:author="Denise Beißner" w:date="2022-05-09T08:50:00Z">
                              <w:r w:rsidDel="00CF3924">
                                <w:rPr>
                                  <w:rFonts w:ascii="Times New Roman" w:eastAsia="SimSun" w:hAnsi="Times New Roman" w:cs="Times New Roman"/>
                                  <w:sz w:val="28"/>
                                </w:rPr>
                                <w:br/>
                              </w:r>
                            </w:del>
                            <w:r>
                              <w:rPr>
                                <w:rFonts w:ascii="Times New Roman" w:eastAsia="SimSun" w:hAnsi="Times New Roman" w:cs="Times New Roman"/>
                                <w:sz w:val="28"/>
                              </w:rPr>
                              <w:t>2022</w:t>
                            </w:r>
                            <w:r>
                              <w:rPr>
                                <w:rFonts w:ascii="Times New Roman" w:eastAsia="SimSun" w:hAnsi="Times New Roman" w:cs="Times New Roman"/>
                                <w:sz w:val="28"/>
                              </w:rPr>
                              <w:t>年</w:t>
                            </w:r>
                            <w:r>
                              <w:rPr>
                                <w:rFonts w:ascii="Times New Roman" w:eastAsia="SimSun" w:hAnsi="Times New Roman" w:cs="Times New Roman"/>
                                <w:sz w:val="28"/>
                              </w:rPr>
                              <w:t>4</w:t>
                            </w:r>
                            <w:r>
                              <w:rPr>
                                <w:rFonts w:ascii="Times New Roman" w:eastAsia="SimSun" w:hAnsi="Times New Roman" w:cs="Times New Roman"/>
                                <w:sz w:val="28"/>
                              </w:rPr>
                              <w:t>月</w:t>
                            </w:r>
                            <w:r>
                              <w:rPr>
                                <w:rFonts w:ascii="Times New Roman" w:eastAsia="SimSun" w:hAnsi="Times New Roman" w:cs="Times New Roman"/>
                                <w:sz w:val="28"/>
                              </w:rPr>
                              <w:t>26</w:t>
                            </w:r>
                            <w:r>
                              <w:rPr>
                                <w:rFonts w:ascii="Times New Roman" w:eastAsia="SimSun" w:hAnsi="Times New Roman" w:cs="Times New Roman"/>
                                <w:sz w:val="28"/>
                              </w:rPr>
                              <w:t>日</w:t>
                            </w:r>
                          </w:p>
                        </w:txbxContent>
                      </wps:txbx>
                      <wps:bodyPr rot="0" vert="horz" wrap="square" lIns="91440" tIns="0" rIns="91440" bIns="0" anchor="t" anchorCtr="0" upright="1"/>
                    </wps:wsp>
                  </a:graphicData>
                </a:graphic>
              </wp:anchor>
            </w:drawing>
          </mc:Choice>
          <mc:Fallback>
            <w:pict>
              <v:shapetype w14:anchorId="30AA731B" id="_x0000_t202" coordsize="21600,21600" o:spt="202" path="m,l,21600r21600,l21600,xe">
                <v:stroke joinstyle="miter"/>
                <v:path gradientshapeok="t" o:connecttype="rect"/>
              </v:shapetype>
              <v:shape id="Text Box 2" o:spid="_x0000_s1026" type="#_x0000_t202" style="position:absolute;margin-left:50.85pt;margin-top:178.1pt;width:373.5pt;height:38.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" filled="f" stroked="f">
                <v:textbox inset=",0,,0">
                  <w:txbxContent>
                    <w:p w14:paraId="563DD13C" w14:textId="5F7CADB8" w:rsidR="00C76CD3" w:rsidRDefault="0002226A">
                      <w:pPr>
                        <w:rPr>
                          <w:rFonts w:ascii="Times New Roman" w:hAnsi="Times New Roman" w:cs="Times New Roman"/>
                          <w:sz w:val="28"/>
                          <w:szCs w:val="28"/>
                        </w:rPr>
                      </w:pPr>
                      <w:del w:id="3" w:author="Denise Beißner" w:date="2022-05-09T08:49:00Z">
                        <w:r w:rsidDel="00CF3924">
                          <w:rPr>
                            <w:rFonts w:ascii="Times New Roman" w:eastAsia="SimSun" w:hAnsi="Times New Roman" w:cs="Times New Roman"/>
                            <w:sz w:val="28"/>
                          </w:rPr>
                          <w:delText>26 April 2022</w:delText>
                        </w:r>
                      </w:del>
                      <w:del w:id="4" w:author="Denise Beißner" w:date="2022-05-09T08:50:00Z">
                        <w:r w:rsidDel="00CF3924">
                          <w:rPr>
                            <w:rFonts w:ascii="Times New Roman" w:eastAsia="SimSun" w:hAnsi="Times New Roman" w:cs="Times New Roman"/>
                            <w:sz w:val="28"/>
                          </w:rPr>
                          <w:br/>
                        </w:r>
                      </w:del>
                      <w:r>
                        <w:rPr>
                          <w:rFonts w:ascii="Times New Roman" w:eastAsia="SimSun" w:hAnsi="Times New Roman" w:cs="Times New Roman"/>
                          <w:sz w:val="28"/>
                        </w:rPr>
                        <w:t>2022</w:t>
                      </w:r>
                      <w:r>
                        <w:rPr>
                          <w:rFonts w:ascii="Times New Roman" w:eastAsia="SimSun" w:hAnsi="Times New Roman" w:cs="Times New Roman"/>
                          <w:sz w:val="28"/>
                        </w:rPr>
                        <w:t>年</w:t>
                      </w:r>
                      <w:r>
                        <w:rPr>
                          <w:rFonts w:ascii="Times New Roman" w:eastAsia="SimSun" w:hAnsi="Times New Roman" w:cs="Times New Roman"/>
                          <w:sz w:val="28"/>
                        </w:rPr>
                        <w:t>4</w:t>
                      </w:r>
                      <w:r>
                        <w:rPr>
                          <w:rFonts w:ascii="Times New Roman" w:eastAsia="SimSun" w:hAnsi="Times New Roman" w:cs="Times New Roman"/>
                          <w:sz w:val="28"/>
                        </w:rPr>
                        <w:t>月</w:t>
                      </w:r>
                      <w:r>
                        <w:rPr>
                          <w:rFonts w:ascii="Times New Roman" w:eastAsia="SimSun" w:hAnsi="Times New Roman" w:cs="Times New Roman"/>
                          <w:sz w:val="28"/>
                        </w:rPr>
                        <w:t>26</w:t>
                      </w:r>
                      <w:r>
                        <w:rPr>
                          <w:rFonts w:ascii="Times New Roman" w:eastAsia="SimSun" w:hAnsi="Times New Roman" w:cs="Times New Roman"/>
                          <w:sz w:val="28"/>
                        </w:rPr>
                        <w:t>日</w:t>
                      </w:r>
                    </w:p>
                  </w:txbxContent>
                </v:textbox>
                <w10:wrap type="topAndBottom" anchorx="page" anchory="page"/>
              </v:shape>
            </w:pict>
          </mc:Fallback>
        </mc:AlternateContent>
      </w:r>
      <w:r>
        <w:rPr>
          <w:rFonts w:ascii="Times New Roman" w:hAnsi="Times New Roman" w:cs="Times New Roman"/>
          <w:noProof/>
          <w:lang w:val="en-GB" w:eastAsia="de-DE"/>
        </w:rPr>
        <mc:AlternateContent>
          <mc:Choice Requires="wps">
            <w:drawing>
              <wp:anchor distT="0" distB="0" distL="114300" distR="114300" simplePos="0" relativeHeight="251660288" behindDoc="1" locked="0" layoutInCell="1" allowOverlap="1" wp14:anchorId="48C65339" wp14:editId="7B7388B2">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wps:spPr>
                      <wps:txbx>
                        <w:txbxContent>
                          <w:p w14:paraId="7B6C7502" w14:textId="77C1C3AD" w:rsidR="00C76CD3" w:rsidRDefault="0002226A">
                            <w:pPr>
                              <w:rPr>
                                <w:rFonts w:ascii="Times New Roman" w:hAnsi="Times New Roman" w:cs="Times New Roman"/>
                                <w:color w:val="00B0F0"/>
                                <w:sz w:val="48"/>
                                <w:szCs w:val="48"/>
                              </w:rPr>
                            </w:pPr>
                            <w:del w:id="5" w:author="Denise Beißner" w:date="2022-05-09T08:49:00Z">
                              <w:r w:rsidDel="00CF3924">
                                <w:rPr>
                                  <w:rFonts w:ascii="Times New Roman" w:eastAsia="SimSun" w:hAnsi="Times New Roman" w:cs="Times New Roman"/>
                                  <w:color w:val="00B0F0"/>
                                  <w:sz w:val="48"/>
                                </w:rPr>
                                <w:delText>Press Release</w:delText>
                              </w:r>
                            </w:del>
                            <w:r>
                              <w:rPr>
                                <w:rFonts w:ascii="Times New Roman" w:eastAsia="SimSun" w:hAnsi="Times New Roman" w:cs="Times New Roman"/>
                              </w:rPr>
                              <w:br/>
                            </w:r>
                            <w:proofErr w:type="spellStart"/>
                            <w:r>
                              <w:rPr>
                                <w:rFonts w:ascii="Times New Roman" w:eastAsia="SimSun" w:hAnsi="Times New Roman" w:cs="Times New Roman"/>
                                <w:color w:val="00B0F0"/>
                                <w:sz w:val="48"/>
                              </w:rPr>
                              <w:t>新闻稿</w:t>
                            </w:r>
                            <w:proofErr w:type="spellEnd"/>
                          </w:p>
                        </w:txbxContent>
                      </wps:txbx>
                      <wps:bodyPr rot="0" vert="horz" wrap="square" lIns="91440" tIns="0" rIns="91440" bIns="0" anchor="t" anchorCtr="0" upright="1">
                        <a:spAutoFit/>
                      </wps:bodyPr>
                    </wps:wsp>
                  </a:graphicData>
                </a:graphic>
              </wp:anchor>
            </w:drawing>
          </mc:Choice>
          <mc:Fallback>
            <w:pict>
              <v:shape w14:anchorId="48C65339" id="Text Box 1" o:spid="_x0000_s1027" type="#_x0000_t202" style="position:absolute;margin-left:48pt;margin-top:113.25pt;width:497.15pt;height:37.8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" filled="f" stroked="f">
                <v:textbox style="mso-fit-shape-to-text:t" inset=",0,,0">
                  <w:txbxContent>
                    <w:p w14:paraId="7B6C7502" w14:textId="77C1C3AD" w:rsidR="00C76CD3" w:rsidRDefault="0002226A">
                      <w:pPr>
                        <w:rPr>
                          <w:rFonts w:ascii="Times New Roman" w:hAnsi="Times New Roman" w:cs="Times New Roman"/>
                          <w:color w:val="00B0F0"/>
                          <w:sz w:val="48"/>
                          <w:szCs w:val="48"/>
                        </w:rPr>
                      </w:pPr>
                      <w:del w:id="6" w:author="Denise Beißner" w:date="2022-05-09T08:49:00Z">
                        <w:r w:rsidDel="00CF3924">
                          <w:rPr>
                            <w:rFonts w:ascii="Times New Roman" w:eastAsia="SimSun" w:hAnsi="Times New Roman" w:cs="Times New Roman"/>
                            <w:color w:val="00B0F0"/>
                            <w:sz w:val="48"/>
                          </w:rPr>
                          <w:delText>Press Release</w:delText>
                        </w:r>
                      </w:del>
                      <w:r>
                        <w:rPr>
                          <w:rFonts w:ascii="Times New Roman" w:eastAsia="SimSun" w:hAnsi="Times New Roman" w:cs="Times New Roman"/>
                        </w:rPr>
                        <w:br/>
                      </w:r>
                      <w:proofErr w:type="spellStart"/>
                      <w:r>
                        <w:rPr>
                          <w:rFonts w:ascii="Times New Roman" w:eastAsia="SimSun" w:hAnsi="Times New Roman" w:cs="Times New Roman"/>
                          <w:color w:val="00B0F0"/>
                          <w:sz w:val="48"/>
                        </w:rPr>
                        <w:t>新闻稿</w:t>
                      </w:r>
                      <w:proofErr w:type="spellEnd"/>
                    </w:p>
                  </w:txbxContent>
                </v:textbox>
                <w10:wrap type="topAndBottom" anchorx="page" anchory="page"/>
              </v:shape>
            </w:pict>
          </mc:Fallback>
        </mc:AlternateContent>
      </w:r>
    </w:p>
    <w:p w14:paraId="5E45A502" w14:textId="4D215F02" w:rsidR="00C76CD3" w:rsidRPr="00CF3924" w:rsidDel="00CF3924" w:rsidRDefault="0002226A">
      <w:pPr>
        <w:spacing w:after="0"/>
        <w:rPr>
          <w:del w:id="7" w:author="Denise Beißner" w:date="2022-05-09T08:50:00Z"/>
          <w:rFonts w:ascii="Times New Roman" w:hAnsi="Times New Roman" w:cs="Times New Roman"/>
          <w:b/>
          <w:bCs/>
          <w:sz w:val="32"/>
          <w:szCs w:val="32"/>
          <w:lang w:val="en-US"/>
          <w:rPrChange w:id="8" w:author="Denise Beißner" w:date="2022-05-09T08:49:00Z">
            <w:rPr>
              <w:del w:id="9" w:author="Denise Beißner" w:date="2022-05-09T08:50:00Z"/>
              <w:rFonts w:ascii="Times New Roman" w:hAnsi="Times New Roman" w:cs="Times New Roman"/>
              <w:b/>
              <w:bCs/>
              <w:sz w:val="32"/>
              <w:szCs w:val="32"/>
            </w:rPr>
          </w:rPrChange>
        </w:rPr>
      </w:pPr>
      <w:del w:id="10" w:author="Denise Beißner" w:date="2022-05-09T08:50:00Z">
        <w:r w:rsidRPr="00CF3924" w:rsidDel="00CF3924">
          <w:rPr>
            <w:rFonts w:ascii="Times New Roman" w:eastAsia="SimSun" w:hAnsi="Times New Roman" w:cs="Times New Roman"/>
            <w:b/>
            <w:sz w:val="32"/>
            <w:lang w:val="en-US"/>
            <w:rPrChange w:id="11" w:author="Denise Beißner" w:date="2022-05-09T08:49:00Z">
              <w:rPr>
                <w:rFonts w:ascii="Times New Roman" w:eastAsia="SimSun" w:hAnsi="Times New Roman" w:cs="Times New Roman"/>
                <w:b/>
                <w:sz w:val="32"/>
              </w:rPr>
            </w:rPrChange>
          </w:rPr>
          <w:delText>Describing substations more efficiently</w:delText>
        </w:r>
        <w:r w:rsidRPr="00CF3924" w:rsidDel="00CF3924">
          <w:rPr>
            <w:rFonts w:ascii="Times New Roman" w:eastAsia="SimSun" w:hAnsi="Times New Roman" w:cs="Times New Roman"/>
            <w:lang w:val="en-US"/>
            <w:rPrChange w:id="12" w:author="Denise Beißner" w:date="2022-05-09T08:49:00Z">
              <w:rPr>
                <w:rFonts w:ascii="Times New Roman" w:eastAsia="SimSun" w:hAnsi="Times New Roman" w:cs="Times New Roman"/>
              </w:rPr>
            </w:rPrChange>
          </w:rPr>
          <w:br/>
        </w:r>
      </w:del>
      <w:proofErr w:type="spellStart"/>
      <w:r>
        <w:rPr>
          <w:rFonts w:ascii="Times New Roman" w:eastAsia="SimSun" w:hAnsi="Times New Roman" w:cs="Times New Roman"/>
          <w:b/>
          <w:sz w:val="32"/>
        </w:rPr>
        <w:t>更加高效地描述变电站</w:t>
      </w:r>
      <w:proofErr w:type="spellEnd"/>
    </w:p>
    <w:p w14:paraId="30D82222" w14:textId="1446B089" w:rsidR="00C76CD3" w:rsidRPr="003F771C" w:rsidRDefault="0002226A">
      <w:pPr>
        <w:spacing w:after="0"/>
        <w:rPr>
          <w:rFonts w:ascii="Times New Roman" w:hAnsi="Times New Roman" w:cs="Times New Roman"/>
          <w:sz w:val="20"/>
          <w:szCs w:val="20"/>
          <w:lang w:val="en-US"/>
          <w:rPrChange w:id="13" w:author="Hai Zhao/Aucotec China" w:date="2022-05-07T18:00:00Z">
            <w:rPr>
              <w:rFonts w:ascii="Times New Roman" w:hAnsi="Times New Roman" w:cs="Times New Roman"/>
              <w:sz w:val="20"/>
              <w:szCs w:val="20"/>
            </w:rPr>
          </w:rPrChange>
        </w:rPr>
      </w:pPr>
      <w:del w:id="14" w:author="Denise Beißner" w:date="2022-05-09T08:50:00Z">
        <w:r w:rsidRPr="003F771C" w:rsidDel="00CF3924">
          <w:rPr>
            <w:rFonts w:ascii="Times New Roman" w:eastAsia="SimSun" w:hAnsi="Times New Roman" w:cs="Times New Roman"/>
            <w:b/>
            <w:lang w:val="en-US"/>
            <w:rPrChange w:id="15" w:author="Hai Zhao/Aucotec China" w:date="2022-05-07T18:00:00Z">
              <w:rPr>
                <w:rFonts w:ascii="Times New Roman" w:eastAsia="SimSun" w:hAnsi="Times New Roman" w:cs="Times New Roman"/>
                <w:b/>
              </w:rPr>
            </w:rPrChange>
          </w:rPr>
          <w:delText>Manufacturer-neutral communication in accordance with IEC 61850</w:delText>
        </w:r>
      </w:del>
      <w:r w:rsidRPr="003F771C">
        <w:rPr>
          <w:rFonts w:ascii="Times New Roman" w:eastAsia="SimSun" w:hAnsi="Times New Roman" w:cs="Times New Roman"/>
          <w:lang w:val="en-US"/>
          <w:rPrChange w:id="16" w:author="Hai Zhao/Aucotec China" w:date="2022-05-07T18:00:00Z">
            <w:rPr>
              <w:rFonts w:ascii="Times New Roman" w:eastAsia="SimSun" w:hAnsi="Times New Roman" w:cs="Times New Roman"/>
            </w:rPr>
          </w:rPrChange>
        </w:rPr>
        <w:br/>
      </w:r>
      <w:proofErr w:type="spellStart"/>
      <w:r>
        <w:rPr>
          <w:rFonts w:ascii="Times New Roman" w:eastAsia="SimSun" w:hAnsi="Times New Roman" w:cs="Times New Roman"/>
          <w:b/>
        </w:rPr>
        <w:t>符合</w:t>
      </w:r>
      <w:r w:rsidRPr="003F771C">
        <w:rPr>
          <w:rFonts w:ascii="Times New Roman" w:eastAsia="SimSun" w:hAnsi="Times New Roman" w:cs="Times New Roman"/>
          <w:b/>
          <w:lang w:val="en-US"/>
          <w:rPrChange w:id="17" w:author="Hai Zhao/Aucotec China" w:date="2022-05-07T18:00:00Z">
            <w:rPr>
              <w:rFonts w:ascii="Times New Roman" w:eastAsia="SimSun" w:hAnsi="Times New Roman" w:cs="Times New Roman"/>
              <w:b/>
            </w:rPr>
          </w:rPrChange>
        </w:rPr>
        <w:t>IEC</w:t>
      </w:r>
      <w:proofErr w:type="spellEnd"/>
      <w:r w:rsidRPr="003F771C">
        <w:rPr>
          <w:rFonts w:ascii="Times New Roman" w:eastAsia="SimSun" w:hAnsi="Times New Roman" w:cs="Times New Roman"/>
          <w:b/>
          <w:lang w:val="en-US"/>
          <w:rPrChange w:id="18" w:author="Hai Zhao/Aucotec China" w:date="2022-05-07T18:00:00Z">
            <w:rPr>
              <w:rFonts w:ascii="Times New Roman" w:eastAsia="SimSun" w:hAnsi="Times New Roman" w:cs="Times New Roman"/>
              <w:b/>
            </w:rPr>
          </w:rPrChange>
        </w:rPr>
        <w:t xml:space="preserve"> 61850</w:t>
      </w:r>
      <w:ins w:id="19" w:author="Hai Zhao/Aucotec China" w:date="2022-05-07T18:09:00Z">
        <w:r w:rsidR="006C3AE5">
          <w:rPr>
            <w:rFonts w:ascii="Times New Roman" w:eastAsia="SimSun" w:hAnsi="Times New Roman" w:cs="Times New Roman" w:hint="eastAsia"/>
            <w:b/>
            <w:lang w:val="en-US" w:eastAsia="zh-CN"/>
          </w:rPr>
          <w:t>标准</w:t>
        </w:r>
      </w:ins>
      <w:proofErr w:type="spellStart"/>
      <w:r>
        <w:rPr>
          <w:rFonts w:ascii="Times New Roman" w:eastAsia="SimSun" w:hAnsi="Times New Roman" w:cs="Times New Roman"/>
          <w:b/>
        </w:rPr>
        <w:t>的制造商中</w:t>
      </w:r>
      <w:proofErr w:type="spellEnd"/>
      <w:del w:id="20" w:author="Hai Zhao/Aucotec China" w:date="2022-05-07T18:00:00Z">
        <w:r w:rsidDel="003F771C">
          <w:rPr>
            <w:rFonts w:ascii="Times New Roman" w:eastAsia="SimSun" w:hAnsi="Times New Roman" w:cs="Times New Roman"/>
            <w:b/>
          </w:rPr>
          <w:delText>立</w:delText>
        </w:r>
      </w:del>
      <w:ins w:id="21" w:author="Johnny Ren/Aucotec China" w:date="2022-05-07T00:45:00Z">
        <w:r w:rsidR="00410FB8">
          <w:rPr>
            <w:rFonts w:ascii="Times New Roman" w:eastAsia="SimSun" w:hAnsi="Times New Roman" w:cs="Times New Roman" w:hint="eastAsia"/>
            <w:b/>
            <w:lang w:eastAsia="zh-CN"/>
          </w:rPr>
          <w:t>性</w:t>
        </w:r>
      </w:ins>
      <w:del w:id="22" w:author="Johnny Ren/Aucotec China" w:date="2022-05-07T00:28:00Z">
        <w:r w:rsidDel="002107D0">
          <w:rPr>
            <w:rFonts w:ascii="Times New Roman" w:eastAsia="SimSun" w:hAnsi="Times New Roman" w:cs="Times New Roman"/>
            <w:b/>
          </w:rPr>
          <w:delText>性</w:delText>
        </w:r>
      </w:del>
      <w:proofErr w:type="spellStart"/>
      <w:r>
        <w:rPr>
          <w:rFonts w:ascii="Times New Roman" w:eastAsia="SimSun" w:hAnsi="Times New Roman" w:cs="Times New Roman"/>
          <w:b/>
        </w:rPr>
        <w:t>通信</w:t>
      </w:r>
      <w:proofErr w:type="spellEnd"/>
    </w:p>
    <w:p w14:paraId="6EA2351C" w14:textId="77777777" w:rsidR="00C76CD3" w:rsidRPr="003F771C" w:rsidRDefault="00C76CD3">
      <w:pPr>
        <w:spacing w:after="0"/>
        <w:rPr>
          <w:rFonts w:ascii="Times New Roman" w:hAnsi="Times New Roman" w:cs="Times New Roman"/>
          <w:lang w:val="en-US"/>
          <w:rPrChange w:id="23" w:author="Hai Zhao/Aucotec China" w:date="2022-05-07T18:00:00Z">
            <w:rPr>
              <w:rFonts w:ascii="Times New Roman" w:hAnsi="Times New Roman" w:cs="Times New Roman"/>
            </w:rPr>
          </w:rPrChange>
        </w:rPr>
      </w:pPr>
    </w:p>
    <w:p w14:paraId="5FDC6D4E" w14:textId="17521223" w:rsidR="00C76CD3" w:rsidRPr="0078039C" w:rsidRDefault="0002226A">
      <w:pPr>
        <w:spacing w:after="0" w:line="288" w:lineRule="auto"/>
        <w:rPr>
          <w:rFonts w:ascii="Times New Roman" w:hAnsi="Times New Roman" w:cs="Times New Roman"/>
          <w:sz w:val="18"/>
          <w:szCs w:val="18"/>
          <w:lang w:val="en-US"/>
          <w:rPrChange w:id="24" w:author="Hai Zhao/Aucotec China" w:date="2022-05-07T17:02:00Z">
            <w:rPr>
              <w:rFonts w:ascii="Times New Roman" w:hAnsi="Times New Roman" w:cs="Times New Roman"/>
              <w:sz w:val="18"/>
              <w:szCs w:val="18"/>
              <w:lang w:val="en-GB"/>
            </w:rPr>
          </w:rPrChange>
        </w:rPr>
      </w:pPr>
      <w:del w:id="25" w:author="Denise Beißner" w:date="2022-05-09T08:50:00Z">
        <w:r w:rsidRPr="00CF3924" w:rsidDel="00CF3924">
          <w:rPr>
            <w:rFonts w:ascii="Times New Roman" w:eastAsia="SimSun" w:hAnsi="Times New Roman" w:cs="Times New Roman"/>
            <w:sz w:val="18"/>
            <w:lang w:val="en-US"/>
            <w:rPrChange w:id="26" w:author="Denise Beißner" w:date="2022-05-09T08:49:00Z">
              <w:rPr>
                <w:rFonts w:ascii="Times New Roman" w:eastAsia="SimSun" w:hAnsi="Times New Roman" w:cs="Times New Roman"/>
                <w:sz w:val="18"/>
              </w:rPr>
            </w:rPrChange>
          </w:rPr>
          <w:delText>At this year's hybrid event about protection and control technology ("Schutz- und Leittechnik") in Berlin, Germany, engineering software expert Aucotec will be showing a wider audience for the first time how efficient support of the internationally valid IEC 61850 significantly accelerates the description of entire substations.This is made possible by Aucotec's data-centred cooperation platform Engineering Base (EB), which – unlike document-oriented tools – is able to map this standard in full depth.</w:delText>
        </w:r>
        <w:r w:rsidRPr="00CF3924" w:rsidDel="00CF3924">
          <w:rPr>
            <w:rFonts w:ascii="Times New Roman" w:eastAsia="SimSun" w:hAnsi="Times New Roman" w:cs="Times New Roman"/>
            <w:sz w:val="18"/>
            <w:lang w:val="en-US"/>
            <w:rPrChange w:id="27" w:author="Denise Beißner" w:date="2022-05-09T08:49:00Z">
              <w:rPr>
                <w:rFonts w:ascii="Times New Roman" w:eastAsia="SimSun" w:hAnsi="Times New Roman" w:cs="Times New Roman"/>
                <w:sz w:val="18"/>
              </w:rPr>
            </w:rPrChange>
          </w:rPr>
          <w:br/>
        </w:r>
      </w:del>
      <w:proofErr w:type="spellStart"/>
      <w:r>
        <w:rPr>
          <w:rFonts w:ascii="Times New Roman" w:eastAsia="SimSun" w:hAnsi="Times New Roman" w:cs="Times New Roman"/>
          <w:sz w:val="18"/>
        </w:rPr>
        <w:t>今年</w:t>
      </w:r>
      <w:proofErr w:type="spellEnd"/>
      <w:ins w:id="28" w:author="Hai Zhao/Aucotec China" w:date="2022-05-07T18:09:00Z">
        <w:r w:rsidR="00526DA7">
          <w:rPr>
            <w:rFonts w:ascii="Times New Roman" w:eastAsia="SimSun" w:hAnsi="Times New Roman" w:cs="Times New Roman" w:hint="eastAsia"/>
            <w:sz w:val="18"/>
            <w:lang w:eastAsia="zh-CN"/>
          </w:rPr>
          <w:t>将</w:t>
        </w:r>
      </w:ins>
      <w:proofErr w:type="spellStart"/>
      <w:r>
        <w:rPr>
          <w:rFonts w:ascii="Times New Roman" w:eastAsia="SimSun" w:hAnsi="Times New Roman" w:cs="Times New Roman"/>
          <w:sz w:val="18"/>
        </w:rPr>
        <w:t>在德国柏林举行的</w:t>
      </w:r>
      <w:proofErr w:type="spellEnd"/>
      <w:ins w:id="29" w:author="Hai Zhao/Aucotec China" w:date="2022-05-07T17:45:00Z">
        <w:r w:rsidR="003333AC">
          <w:rPr>
            <w:rFonts w:ascii="Times New Roman" w:eastAsia="SimSun" w:hAnsi="Times New Roman" w:cs="Times New Roman" w:hint="eastAsia"/>
            <w:sz w:val="18"/>
            <w:lang w:eastAsia="zh-CN"/>
          </w:rPr>
          <w:t>电力</w:t>
        </w:r>
      </w:ins>
      <w:proofErr w:type="spellStart"/>
      <w:r>
        <w:rPr>
          <w:rFonts w:ascii="Times New Roman" w:eastAsia="SimSun" w:hAnsi="Times New Roman" w:cs="Times New Roman"/>
          <w:sz w:val="18"/>
        </w:rPr>
        <w:t>保护与控制技术</w:t>
      </w:r>
      <w:proofErr w:type="spellEnd"/>
      <w:del w:id="30" w:author="Hai Zhao/Aucotec China" w:date="2022-05-07T17:51:00Z">
        <w:r w:rsidDel="00923E2E">
          <w:rPr>
            <w:rFonts w:ascii="Times New Roman" w:eastAsia="SimSun" w:hAnsi="Times New Roman" w:cs="Times New Roman"/>
            <w:sz w:val="18"/>
          </w:rPr>
          <w:delText>综</w:delText>
        </w:r>
      </w:del>
      <w:del w:id="31" w:author="Hai Zhao/Aucotec China" w:date="2022-05-07T17:52:00Z">
        <w:r w:rsidDel="00923E2E">
          <w:rPr>
            <w:rFonts w:ascii="Times New Roman" w:eastAsia="SimSun" w:hAnsi="Times New Roman" w:cs="Times New Roman"/>
            <w:sz w:val="18"/>
          </w:rPr>
          <w:delText>合</w:delText>
        </w:r>
      </w:del>
      <w:ins w:id="32" w:author="Hai Zhao/Aucotec China" w:date="2022-05-07T17:41:00Z">
        <w:r w:rsidR="0078039C">
          <w:rPr>
            <w:rFonts w:ascii="Times New Roman" w:eastAsia="SimSun" w:hAnsi="Times New Roman" w:cs="Times New Roman" w:hint="eastAsia"/>
            <w:sz w:val="18"/>
            <w:lang w:eastAsia="zh-CN"/>
          </w:rPr>
          <w:t>会议</w:t>
        </w:r>
      </w:ins>
      <w:proofErr w:type="spellStart"/>
      <w:ins w:id="33" w:author="Hai Zhao/Aucotec China" w:date="2022-05-07T18:01:00Z">
        <w:r w:rsidR="003F771C">
          <w:rPr>
            <w:rFonts w:ascii="Times New Roman" w:eastAsia="SimSun" w:hAnsi="Times New Roman" w:cs="Times New Roman"/>
            <w:sz w:val="18"/>
          </w:rPr>
          <w:t>上</w:t>
        </w:r>
      </w:ins>
      <w:del w:id="34" w:author="Hai Zhao/Aucotec China" w:date="2022-05-07T17:41:00Z">
        <w:r w:rsidDel="0078039C">
          <w:rPr>
            <w:rFonts w:ascii="Times New Roman" w:eastAsia="SimSun" w:hAnsi="Times New Roman" w:cs="Times New Roman"/>
            <w:sz w:val="18"/>
          </w:rPr>
          <w:delText>活动</w:delText>
        </w:r>
      </w:del>
      <w:r w:rsidRPr="00CF3924">
        <w:rPr>
          <w:rFonts w:ascii="Times New Roman" w:eastAsia="SimSun" w:hAnsi="Times New Roman" w:cs="Times New Roman"/>
          <w:sz w:val="18"/>
          <w:lang w:val="en-US"/>
          <w:rPrChange w:id="35" w:author="Denise Beißner" w:date="2022-05-09T08:49:00Z">
            <w:rPr>
              <w:rFonts w:ascii="Times New Roman" w:eastAsia="SimSun" w:hAnsi="Times New Roman" w:cs="Times New Roman"/>
              <w:sz w:val="18"/>
            </w:rPr>
          </w:rPrChange>
        </w:rPr>
        <w:t>（</w:t>
      </w:r>
      <w:r w:rsidRPr="00CF3924">
        <w:rPr>
          <w:rFonts w:ascii="Times New Roman" w:eastAsia="SimSun" w:hAnsi="Times New Roman" w:cs="Times New Roman"/>
          <w:sz w:val="18"/>
          <w:lang w:val="en-US"/>
          <w:rPrChange w:id="36" w:author="Denise Beißner" w:date="2022-05-09T08:49:00Z">
            <w:rPr>
              <w:rFonts w:ascii="Times New Roman" w:eastAsia="SimSun" w:hAnsi="Times New Roman" w:cs="Times New Roman"/>
              <w:sz w:val="18"/>
            </w:rPr>
          </w:rPrChange>
        </w:rPr>
        <w:t>“Schutz</w:t>
      </w:r>
      <w:proofErr w:type="spellEnd"/>
      <w:r w:rsidRPr="00CF3924">
        <w:rPr>
          <w:rFonts w:ascii="Times New Roman" w:eastAsia="SimSun" w:hAnsi="Times New Roman" w:cs="Times New Roman"/>
          <w:sz w:val="18"/>
          <w:lang w:val="en-US"/>
          <w:rPrChange w:id="37" w:author="Denise Beißner" w:date="2022-05-09T08:49:00Z">
            <w:rPr>
              <w:rFonts w:ascii="Times New Roman" w:eastAsia="SimSun" w:hAnsi="Times New Roman" w:cs="Times New Roman"/>
              <w:sz w:val="18"/>
            </w:rPr>
          </w:rPrChange>
        </w:rPr>
        <w:t xml:space="preserve">- und </w:t>
      </w:r>
      <w:proofErr w:type="spellStart"/>
      <w:r w:rsidRPr="00CF3924">
        <w:rPr>
          <w:rFonts w:ascii="Times New Roman" w:eastAsia="SimSun" w:hAnsi="Times New Roman" w:cs="Times New Roman"/>
          <w:sz w:val="18"/>
          <w:lang w:val="en-US"/>
          <w:rPrChange w:id="38" w:author="Denise Beißner" w:date="2022-05-09T08:49:00Z">
            <w:rPr>
              <w:rFonts w:ascii="Times New Roman" w:eastAsia="SimSun" w:hAnsi="Times New Roman" w:cs="Times New Roman"/>
              <w:sz w:val="18"/>
            </w:rPr>
          </w:rPrChange>
        </w:rPr>
        <w:t>Leittechnik</w:t>
      </w:r>
      <w:proofErr w:type="spellEnd"/>
      <w:r w:rsidRPr="00CF3924">
        <w:rPr>
          <w:rFonts w:ascii="Times New Roman" w:eastAsia="SimSun" w:hAnsi="Times New Roman" w:cs="Times New Roman"/>
          <w:sz w:val="18"/>
          <w:lang w:val="en-US"/>
          <w:rPrChange w:id="39" w:author="Denise Beißner" w:date="2022-05-09T08:49:00Z">
            <w:rPr>
              <w:rFonts w:ascii="Times New Roman" w:eastAsia="SimSun" w:hAnsi="Times New Roman" w:cs="Times New Roman"/>
              <w:sz w:val="18"/>
            </w:rPr>
          </w:rPrChange>
        </w:rPr>
        <w:t>”</w:t>
      </w:r>
      <w:r w:rsidRPr="00CF3924">
        <w:rPr>
          <w:rFonts w:ascii="Times New Roman" w:eastAsia="SimSun" w:hAnsi="Times New Roman" w:cs="Times New Roman"/>
          <w:sz w:val="18"/>
          <w:lang w:val="en-US"/>
          <w:rPrChange w:id="40" w:author="Denise Beißner" w:date="2022-05-09T08:49:00Z">
            <w:rPr>
              <w:rFonts w:ascii="Times New Roman" w:eastAsia="SimSun" w:hAnsi="Times New Roman" w:cs="Times New Roman"/>
              <w:sz w:val="18"/>
            </w:rPr>
          </w:rPrChange>
        </w:rPr>
        <w:t>）</w:t>
      </w:r>
      <w:del w:id="41" w:author="Hai Zhao/Aucotec China" w:date="2022-05-07T18:01:00Z">
        <w:r w:rsidDel="003F771C">
          <w:rPr>
            <w:rFonts w:ascii="Times New Roman" w:eastAsia="SimSun" w:hAnsi="Times New Roman" w:cs="Times New Roman"/>
            <w:sz w:val="18"/>
          </w:rPr>
          <w:delText>上</w:delText>
        </w:r>
      </w:del>
      <w:r w:rsidRPr="00CF3924">
        <w:rPr>
          <w:rFonts w:ascii="Times New Roman" w:eastAsia="SimSun" w:hAnsi="Times New Roman" w:cs="Times New Roman"/>
          <w:sz w:val="18"/>
          <w:lang w:val="en-US"/>
          <w:rPrChange w:id="42" w:author="Denise Beißner" w:date="2022-05-09T08:49:00Z">
            <w:rPr>
              <w:rFonts w:ascii="Times New Roman" w:eastAsia="SimSun" w:hAnsi="Times New Roman" w:cs="Times New Roman"/>
              <w:sz w:val="18"/>
            </w:rPr>
          </w:rPrChange>
        </w:rPr>
        <w:t>，</w:t>
      </w:r>
      <w:proofErr w:type="spellStart"/>
      <w:r>
        <w:rPr>
          <w:rFonts w:ascii="Times New Roman" w:eastAsia="SimSun" w:hAnsi="Times New Roman" w:cs="Times New Roman"/>
          <w:sz w:val="18"/>
        </w:rPr>
        <w:t>工程设计软件专家</w:t>
      </w:r>
      <w:del w:id="43" w:author="Hai Zhao/Aucotec China" w:date="2022-05-07T18:01:00Z">
        <w:r w:rsidRPr="00CF3924" w:rsidDel="003F771C">
          <w:rPr>
            <w:rFonts w:ascii="Times New Roman" w:eastAsia="SimSun" w:hAnsi="Times New Roman" w:cs="Times New Roman" w:hint="eastAsia"/>
            <w:sz w:val="18"/>
            <w:lang w:val="en-US" w:eastAsia="zh-CN"/>
            <w:rPrChange w:id="44" w:author="Denise Beißner" w:date="2022-05-09T08:49:00Z">
              <w:rPr>
                <w:rFonts w:ascii="Times New Roman" w:eastAsia="SimSun" w:hAnsi="Times New Roman" w:cs="Times New Roman" w:hint="eastAsia"/>
                <w:sz w:val="18"/>
                <w:lang w:eastAsia="zh-CN"/>
              </w:rPr>
            </w:rPrChange>
          </w:rPr>
          <w:delText>Aucotec</w:delText>
        </w:r>
      </w:del>
      <w:ins w:id="45" w:author="Hai Zhao/Aucotec China" w:date="2022-05-07T18:01:00Z">
        <w:r w:rsidR="003F771C" w:rsidRPr="00CF3924">
          <w:rPr>
            <w:rFonts w:ascii="Times New Roman" w:eastAsia="SimSun" w:hAnsi="Times New Roman" w:cs="Times New Roman" w:hint="eastAsia"/>
            <w:sz w:val="18"/>
            <w:lang w:val="en-US" w:eastAsia="zh-CN"/>
            <w:rPrChange w:id="46" w:author="Denise Beißner" w:date="2022-05-09T08:49:00Z">
              <w:rPr>
                <w:rFonts w:ascii="Times New Roman" w:eastAsia="SimSun" w:hAnsi="Times New Roman" w:cs="Times New Roman" w:hint="eastAsia"/>
                <w:sz w:val="18"/>
                <w:lang w:eastAsia="zh-CN"/>
              </w:rPr>
            </w:rPrChange>
          </w:rPr>
          <w:t>AUCOTEC</w:t>
        </w:r>
      </w:ins>
      <w:r>
        <w:rPr>
          <w:rFonts w:ascii="Times New Roman" w:eastAsia="SimSun" w:hAnsi="Times New Roman" w:cs="Times New Roman"/>
          <w:sz w:val="18"/>
        </w:rPr>
        <w:t>将首次向</w:t>
      </w:r>
      <w:proofErr w:type="spellEnd"/>
      <w:del w:id="47" w:author="Johnny Ren/Aucotec China" w:date="2022-05-07T00:30:00Z">
        <w:r w:rsidDel="002107D0">
          <w:rPr>
            <w:rFonts w:ascii="Times New Roman" w:eastAsia="SimSun" w:hAnsi="Times New Roman" w:cs="Times New Roman" w:hint="eastAsia"/>
            <w:sz w:val="18"/>
            <w:lang w:eastAsia="zh-CN"/>
          </w:rPr>
          <w:delText>更广泛的受</w:delText>
        </w:r>
      </w:del>
      <w:ins w:id="48" w:author="Johnny Ren/Aucotec China" w:date="2022-05-07T00:30:00Z">
        <w:r w:rsidR="002107D0">
          <w:rPr>
            <w:rFonts w:ascii="Times New Roman" w:eastAsia="SimSun" w:hAnsi="Times New Roman" w:cs="Times New Roman" w:hint="eastAsia"/>
            <w:sz w:val="18"/>
            <w:lang w:eastAsia="zh-CN"/>
          </w:rPr>
          <w:t>大</w:t>
        </w:r>
      </w:ins>
      <w:proofErr w:type="spellStart"/>
      <w:r>
        <w:rPr>
          <w:rFonts w:ascii="Times New Roman" w:eastAsia="SimSun" w:hAnsi="Times New Roman" w:cs="Times New Roman"/>
          <w:sz w:val="18"/>
        </w:rPr>
        <w:t>众展示</w:t>
      </w:r>
      <w:proofErr w:type="spellEnd"/>
      <w:ins w:id="49" w:author="Johnny Ren/Aucotec China" w:date="2022-05-07T00:35:00Z">
        <w:r w:rsidR="002107D0">
          <w:rPr>
            <w:rFonts w:ascii="Times New Roman" w:eastAsia="SimSun" w:hAnsi="Times New Roman" w:cs="Times New Roman" w:hint="eastAsia"/>
            <w:sz w:val="18"/>
            <w:lang w:eastAsia="zh-CN"/>
          </w:rPr>
          <w:t>如何高效</w:t>
        </w:r>
      </w:ins>
      <w:ins w:id="50" w:author="Johnny Ren/Aucotec China" w:date="2022-05-07T00:36:00Z">
        <w:r w:rsidR="00410FB8">
          <w:rPr>
            <w:rFonts w:ascii="Times New Roman" w:eastAsia="SimSun" w:hAnsi="Times New Roman" w:cs="Times New Roman" w:hint="eastAsia"/>
            <w:sz w:val="18"/>
            <w:lang w:eastAsia="zh-CN"/>
          </w:rPr>
          <w:t>地</w:t>
        </w:r>
      </w:ins>
      <w:ins w:id="51" w:author="Johnny Ren/Aucotec China" w:date="2022-05-07T00:35:00Z">
        <w:r w:rsidR="002107D0">
          <w:rPr>
            <w:rFonts w:ascii="Times New Roman" w:eastAsia="SimSun" w:hAnsi="Times New Roman" w:cs="Times New Roman" w:hint="eastAsia"/>
            <w:sz w:val="18"/>
            <w:lang w:eastAsia="zh-CN"/>
          </w:rPr>
          <w:t>支持</w:t>
        </w:r>
      </w:ins>
      <w:proofErr w:type="spellStart"/>
      <w:r>
        <w:rPr>
          <w:rFonts w:ascii="Times New Roman" w:eastAsia="SimSun" w:hAnsi="Times New Roman" w:cs="Times New Roman"/>
          <w:sz w:val="18"/>
        </w:rPr>
        <w:t>国际</w:t>
      </w:r>
      <w:proofErr w:type="spellEnd"/>
      <w:del w:id="52" w:author="Johnny Ren/Aucotec China" w:date="2022-05-07T00:39:00Z">
        <w:r w:rsidDel="00410FB8">
          <w:rPr>
            <w:rFonts w:ascii="Times New Roman" w:eastAsia="SimSun" w:hAnsi="Times New Roman" w:cs="Times New Roman"/>
            <w:sz w:val="18"/>
          </w:rPr>
          <w:delText>通用</w:delText>
        </w:r>
      </w:del>
      <w:ins w:id="53" w:author="Johnny Ren/Aucotec China" w:date="2022-05-07T00:35:00Z">
        <w:r w:rsidR="002107D0">
          <w:rPr>
            <w:rFonts w:ascii="Times New Roman" w:eastAsia="SimSun" w:hAnsi="Times New Roman" w:cs="Times New Roman" w:hint="eastAsia"/>
            <w:sz w:val="18"/>
            <w:lang w:eastAsia="zh-CN"/>
          </w:rPr>
          <w:t>标准</w:t>
        </w:r>
      </w:ins>
      <w:r w:rsidRPr="00CF3924">
        <w:rPr>
          <w:rFonts w:ascii="Times New Roman" w:eastAsia="SimSun" w:hAnsi="Times New Roman" w:cs="Times New Roman"/>
          <w:sz w:val="18"/>
          <w:lang w:val="en-US"/>
          <w:rPrChange w:id="54" w:author="Denise Beißner" w:date="2022-05-09T08:49:00Z">
            <w:rPr>
              <w:rFonts w:ascii="Times New Roman" w:eastAsia="SimSun" w:hAnsi="Times New Roman" w:cs="Times New Roman"/>
              <w:sz w:val="18"/>
            </w:rPr>
          </w:rPrChange>
        </w:rPr>
        <w:t>IEC 61850</w:t>
      </w:r>
      <w:ins w:id="55" w:author="Johnny Ren/Aucotec China" w:date="2022-05-07T00:35:00Z">
        <w:r w:rsidR="002107D0" w:rsidRPr="00CF3924">
          <w:rPr>
            <w:rFonts w:ascii="Times New Roman" w:eastAsia="SimSun" w:hAnsi="Times New Roman" w:cs="Times New Roman" w:hint="eastAsia"/>
            <w:sz w:val="18"/>
            <w:lang w:val="en-US" w:eastAsia="zh-CN"/>
            <w:rPrChange w:id="56" w:author="Denise Beißner" w:date="2022-05-09T08:49:00Z">
              <w:rPr>
                <w:rFonts w:ascii="Times New Roman" w:eastAsia="SimSun" w:hAnsi="Times New Roman" w:cs="Times New Roman" w:hint="eastAsia"/>
                <w:sz w:val="18"/>
                <w:lang w:eastAsia="zh-CN"/>
              </w:rPr>
            </w:rPrChange>
          </w:rPr>
          <w:t>，</w:t>
        </w:r>
      </w:ins>
      <w:ins w:id="57" w:author="Hai Zhao/Aucotec China" w:date="2022-05-07T17:45:00Z">
        <w:r w:rsidR="003333AC">
          <w:rPr>
            <w:rFonts w:ascii="Times New Roman" w:eastAsia="SimSun" w:hAnsi="Times New Roman" w:cs="Times New Roman" w:hint="eastAsia"/>
            <w:sz w:val="18"/>
            <w:lang w:eastAsia="zh-CN"/>
          </w:rPr>
          <w:t>以</w:t>
        </w:r>
      </w:ins>
      <w:del w:id="58" w:author="Johnny Ren/Aucotec China" w:date="2022-05-07T00:35:00Z">
        <w:r w:rsidDel="002107D0">
          <w:rPr>
            <w:rFonts w:ascii="Times New Roman" w:eastAsia="SimSun" w:hAnsi="Times New Roman" w:cs="Times New Roman"/>
            <w:sz w:val="18"/>
          </w:rPr>
          <w:delText>的高效支持如何</w:delText>
        </w:r>
      </w:del>
      <w:proofErr w:type="spellStart"/>
      <w:r>
        <w:rPr>
          <w:rFonts w:ascii="Times New Roman" w:eastAsia="SimSun" w:hAnsi="Times New Roman" w:cs="Times New Roman"/>
          <w:sz w:val="18"/>
        </w:rPr>
        <w:t>显著加快对</w:t>
      </w:r>
      <w:proofErr w:type="spellEnd"/>
      <w:ins w:id="59" w:author="Johnny Ren/Aucotec China" w:date="2022-05-07T00:36:00Z">
        <w:r w:rsidR="002107D0">
          <w:rPr>
            <w:rFonts w:ascii="Times New Roman" w:eastAsia="SimSun" w:hAnsi="Times New Roman" w:cs="Times New Roman" w:hint="eastAsia"/>
            <w:sz w:val="18"/>
            <w:lang w:eastAsia="zh-CN"/>
          </w:rPr>
          <w:t>整个</w:t>
        </w:r>
      </w:ins>
      <w:proofErr w:type="spellStart"/>
      <w:r>
        <w:rPr>
          <w:rFonts w:ascii="Times New Roman" w:eastAsia="SimSun" w:hAnsi="Times New Roman" w:cs="Times New Roman"/>
          <w:sz w:val="18"/>
        </w:rPr>
        <w:t>变电站的</w:t>
      </w:r>
      <w:del w:id="60" w:author="Johnny Ren/Aucotec China" w:date="2022-05-07T00:36:00Z">
        <w:r w:rsidDel="002107D0">
          <w:rPr>
            <w:rFonts w:ascii="Times New Roman" w:eastAsia="SimSun" w:hAnsi="Times New Roman" w:cs="Times New Roman"/>
            <w:sz w:val="18"/>
          </w:rPr>
          <w:delText>整体</w:delText>
        </w:r>
      </w:del>
      <w:r>
        <w:rPr>
          <w:rFonts w:ascii="Times New Roman" w:eastAsia="SimSun" w:hAnsi="Times New Roman" w:cs="Times New Roman"/>
          <w:sz w:val="18"/>
        </w:rPr>
        <w:t>描述</w:t>
      </w:r>
      <w:proofErr w:type="spellEnd"/>
      <w:r>
        <w:rPr>
          <w:rFonts w:ascii="Times New Roman" w:eastAsia="SimSun" w:hAnsi="Times New Roman" w:cs="Times New Roman"/>
          <w:sz w:val="18"/>
        </w:rPr>
        <w:t>。</w:t>
      </w:r>
      <w:ins w:id="61" w:author="Hai Zhao/Aucotec China" w:date="2022-05-07T17:45:00Z">
        <w:r w:rsidR="003333AC">
          <w:rPr>
            <w:rFonts w:ascii="Times New Roman" w:eastAsia="SimSun" w:hAnsi="Times New Roman" w:cs="Times New Roman" w:hint="eastAsia"/>
            <w:sz w:val="18"/>
            <w:lang w:eastAsia="zh-CN"/>
          </w:rPr>
          <w:t>这</w:t>
        </w:r>
      </w:ins>
      <w:del w:id="62" w:author="Hai Zhao/Aucotec China" w:date="2022-05-07T17:45:00Z">
        <w:r w:rsidDel="003333AC">
          <w:rPr>
            <w:rFonts w:ascii="Times New Roman" w:eastAsia="SimSun" w:hAnsi="Times New Roman" w:cs="Times New Roman"/>
            <w:sz w:val="18"/>
          </w:rPr>
          <w:delText>其</w:delText>
        </w:r>
      </w:del>
      <w:del w:id="63" w:author="Johnny Ren/Aucotec China" w:date="2022-05-07T00:37:00Z">
        <w:r w:rsidDel="00410FB8">
          <w:rPr>
            <w:rFonts w:ascii="Times New Roman" w:eastAsia="SimSun" w:hAnsi="Times New Roman" w:cs="Times New Roman" w:hint="eastAsia"/>
            <w:sz w:val="18"/>
            <w:lang w:eastAsia="zh-CN"/>
          </w:rPr>
          <w:delText>实现方式是</w:delText>
        </w:r>
      </w:del>
      <w:ins w:id="64" w:author="Johnny Ren/Aucotec China" w:date="2022-05-07T00:37:00Z">
        <w:r w:rsidR="00410FB8">
          <w:rPr>
            <w:rFonts w:ascii="Times New Roman" w:eastAsia="SimSun" w:hAnsi="Times New Roman" w:cs="Times New Roman" w:hint="eastAsia"/>
            <w:sz w:val="18"/>
            <w:lang w:eastAsia="zh-CN"/>
          </w:rPr>
          <w:t>得益于</w:t>
        </w:r>
      </w:ins>
      <w:proofErr w:type="spellStart"/>
      <w:ins w:id="65" w:author="Hai Zhao/Aucotec China" w:date="2022-05-07T18:01:00Z">
        <w:r w:rsidR="003F771C" w:rsidRPr="00CF3924">
          <w:rPr>
            <w:rFonts w:ascii="Times New Roman" w:eastAsia="SimSun" w:hAnsi="Times New Roman" w:cs="Times New Roman" w:hint="eastAsia"/>
            <w:sz w:val="18"/>
            <w:lang w:val="en-US" w:eastAsia="zh-CN"/>
            <w:rPrChange w:id="66" w:author="Denise Beißner" w:date="2022-05-09T08:49:00Z">
              <w:rPr>
                <w:rFonts w:ascii="Times New Roman" w:eastAsia="SimSun" w:hAnsi="Times New Roman" w:cs="Times New Roman" w:hint="eastAsia"/>
                <w:sz w:val="18"/>
                <w:lang w:eastAsia="zh-CN"/>
              </w:rPr>
            </w:rPrChange>
          </w:rPr>
          <w:t>AUCOTEC</w:t>
        </w:r>
      </w:ins>
      <w:del w:id="67" w:author="Hai Zhao/Aucotec China" w:date="2022-05-07T18:01:00Z">
        <w:r w:rsidRPr="00CF3924" w:rsidDel="003F771C">
          <w:rPr>
            <w:rFonts w:ascii="Times New Roman" w:eastAsia="SimSun" w:hAnsi="Times New Roman" w:cs="Times New Roman"/>
            <w:sz w:val="18"/>
            <w:lang w:val="en-US"/>
            <w:rPrChange w:id="68" w:author="Denise Beißner" w:date="2022-05-09T08:49:00Z">
              <w:rPr>
                <w:rFonts w:ascii="Times New Roman" w:eastAsia="SimSun" w:hAnsi="Times New Roman" w:cs="Times New Roman"/>
                <w:sz w:val="18"/>
              </w:rPr>
            </w:rPrChange>
          </w:rPr>
          <w:delText>Aucotec</w:delText>
        </w:r>
      </w:del>
      <w:r>
        <w:rPr>
          <w:rFonts w:ascii="Times New Roman" w:eastAsia="SimSun" w:hAnsi="Times New Roman" w:cs="Times New Roman"/>
          <w:sz w:val="18"/>
        </w:rPr>
        <w:t>以数据为中心的协</w:t>
      </w:r>
      <w:proofErr w:type="spellEnd"/>
      <w:del w:id="69" w:author="Hai Zhao/Aucotec China" w:date="2022-05-07T18:01:00Z">
        <w:r w:rsidDel="003F771C">
          <w:rPr>
            <w:rFonts w:ascii="Times New Roman" w:eastAsia="SimSun" w:hAnsi="Times New Roman" w:cs="Times New Roman"/>
            <w:sz w:val="18"/>
          </w:rPr>
          <w:delText>作</w:delText>
        </w:r>
      </w:del>
      <w:ins w:id="70" w:author="Hai Zhao/Aucotec China" w:date="2022-05-07T18:01:00Z">
        <w:r w:rsidR="003F771C">
          <w:rPr>
            <w:rFonts w:ascii="Times New Roman" w:eastAsia="SimSun" w:hAnsi="Times New Roman" w:cs="Times New Roman" w:hint="eastAsia"/>
            <w:sz w:val="18"/>
            <w:lang w:eastAsia="zh-CN"/>
          </w:rPr>
          <w:t>同</w:t>
        </w:r>
      </w:ins>
      <w:proofErr w:type="spellStart"/>
      <w:r>
        <w:rPr>
          <w:rFonts w:ascii="Times New Roman" w:eastAsia="SimSun" w:hAnsi="Times New Roman" w:cs="Times New Roman"/>
          <w:sz w:val="18"/>
        </w:rPr>
        <w:t>平台</w:t>
      </w:r>
      <w:r w:rsidRPr="0078039C">
        <w:rPr>
          <w:rFonts w:ascii="Times New Roman" w:eastAsia="SimSun" w:hAnsi="Times New Roman" w:cs="Times New Roman"/>
          <w:sz w:val="18"/>
          <w:lang w:val="en-US"/>
          <w:rPrChange w:id="71" w:author="Hai Zhao/Aucotec China" w:date="2022-05-07T17:02:00Z">
            <w:rPr>
              <w:rFonts w:ascii="Times New Roman" w:eastAsia="SimSun" w:hAnsi="Times New Roman" w:cs="Times New Roman"/>
              <w:sz w:val="18"/>
            </w:rPr>
          </w:rPrChange>
        </w:rPr>
        <w:t>Engineering</w:t>
      </w:r>
      <w:proofErr w:type="spellEnd"/>
      <w:r w:rsidRPr="0078039C">
        <w:rPr>
          <w:rFonts w:ascii="Times New Roman" w:eastAsia="SimSun" w:hAnsi="Times New Roman" w:cs="Times New Roman"/>
          <w:sz w:val="18"/>
          <w:lang w:val="en-US"/>
          <w:rPrChange w:id="72" w:author="Hai Zhao/Aucotec China" w:date="2022-05-07T17:02:00Z">
            <w:rPr>
              <w:rFonts w:ascii="Times New Roman" w:eastAsia="SimSun" w:hAnsi="Times New Roman" w:cs="Times New Roman"/>
              <w:sz w:val="18"/>
            </w:rPr>
          </w:rPrChange>
        </w:rPr>
        <w:t xml:space="preserve"> </w:t>
      </w:r>
      <w:proofErr w:type="spellStart"/>
      <w:r w:rsidRPr="0078039C">
        <w:rPr>
          <w:rFonts w:ascii="Times New Roman" w:eastAsia="SimSun" w:hAnsi="Times New Roman" w:cs="Times New Roman"/>
          <w:sz w:val="18"/>
          <w:lang w:val="en-US"/>
          <w:rPrChange w:id="73" w:author="Hai Zhao/Aucotec China" w:date="2022-05-07T17:02:00Z">
            <w:rPr>
              <w:rFonts w:ascii="Times New Roman" w:eastAsia="SimSun" w:hAnsi="Times New Roman" w:cs="Times New Roman"/>
              <w:sz w:val="18"/>
            </w:rPr>
          </w:rPrChange>
        </w:rPr>
        <w:t>Base</w:t>
      </w:r>
      <w:r w:rsidRPr="0078039C">
        <w:rPr>
          <w:rFonts w:ascii="Times New Roman" w:eastAsia="SimSun" w:hAnsi="Times New Roman" w:cs="Times New Roman" w:hint="eastAsia"/>
          <w:sz w:val="18"/>
          <w:lang w:val="en-US"/>
          <w:rPrChange w:id="74" w:author="Hai Zhao/Aucotec China" w:date="2022-05-07T17:02:00Z">
            <w:rPr>
              <w:rFonts w:ascii="Times New Roman" w:eastAsia="SimSun" w:hAnsi="Times New Roman" w:cs="Times New Roman" w:hint="eastAsia"/>
              <w:sz w:val="18"/>
            </w:rPr>
          </w:rPrChange>
        </w:rPr>
        <w:t>（</w:t>
      </w:r>
      <w:r w:rsidRPr="0078039C">
        <w:rPr>
          <w:rFonts w:ascii="Times New Roman" w:eastAsia="SimSun" w:hAnsi="Times New Roman" w:cs="Times New Roman"/>
          <w:sz w:val="18"/>
          <w:lang w:val="en-US"/>
          <w:rPrChange w:id="75" w:author="Hai Zhao/Aucotec China" w:date="2022-05-07T17:02:00Z">
            <w:rPr>
              <w:rFonts w:ascii="Times New Roman" w:eastAsia="SimSun" w:hAnsi="Times New Roman" w:cs="Times New Roman"/>
              <w:sz w:val="18"/>
            </w:rPr>
          </w:rPrChange>
        </w:rPr>
        <w:t>EB</w:t>
      </w:r>
      <w:proofErr w:type="spellEnd"/>
      <w:r w:rsidRPr="0078039C">
        <w:rPr>
          <w:rFonts w:ascii="Times New Roman" w:eastAsia="SimSun" w:hAnsi="Times New Roman" w:cs="Times New Roman" w:hint="eastAsia"/>
          <w:sz w:val="18"/>
          <w:lang w:val="en-US"/>
          <w:rPrChange w:id="76" w:author="Hai Zhao/Aucotec China" w:date="2022-05-07T17:02:00Z">
            <w:rPr>
              <w:rFonts w:ascii="Times New Roman" w:eastAsia="SimSun" w:hAnsi="Times New Roman" w:cs="Times New Roman" w:hint="eastAsia"/>
              <w:sz w:val="18"/>
            </w:rPr>
          </w:rPrChange>
        </w:rPr>
        <w:t>）</w:t>
      </w:r>
      <w:r w:rsidRPr="0078039C">
        <w:rPr>
          <w:rFonts w:ascii="Times New Roman" w:eastAsia="SimSun" w:hAnsi="Times New Roman" w:cs="Times New Roman"/>
          <w:sz w:val="18"/>
          <w:lang w:val="en-US"/>
          <w:rPrChange w:id="77" w:author="Hai Zhao/Aucotec China" w:date="2022-05-07T17:02:00Z">
            <w:rPr>
              <w:rFonts w:ascii="Times New Roman" w:eastAsia="SimSun" w:hAnsi="Times New Roman" w:cs="Times New Roman"/>
              <w:sz w:val="18"/>
            </w:rPr>
          </w:rPrChange>
        </w:rPr>
        <w:t xml:space="preserve">- </w:t>
      </w:r>
      <w:proofErr w:type="spellStart"/>
      <w:r>
        <w:rPr>
          <w:rFonts w:ascii="Times New Roman" w:eastAsia="SimSun" w:hAnsi="Times New Roman" w:cs="Times New Roman"/>
          <w:sz w:val="18"/>
        </w:rPr>
        <w:t>不同于</w:t>
      </w:r>
      <w:proofErr w:type="spellEnd"/>
      <w:ins w:id="78" w:author="Hai Zhao/Aucotec China" w:date="2022-05-07T17:47:00Z">
        <w:r w:rsidR="00615988">
          <w:rPr>
            <w:rFonts w:ascii="Times New Roman" w:eastAsia="SimSun" w:hAnsi="Times New Roman" w:cs="Times New Roman" w:hint="eastAsia"/>
            <w:sz w:val="18"/>
            <w:lang w:eastAsia="zh-CN"/>
          </w:rPr>
          <w:t>那些</w:t>
        </w:r>
      </w:ins>
      <w:proofErr w:type="spellStart"/>
      <w:r>
        <w:rPr>
          <w:rFonts w:ascii="Times New Roman" w:eastAsia="SimSun" w:hAnsi="Times New Roman" w:cs="Times New Roman"/>
          <w:sz w:val="18"/>
        </w:rPr>
        <w:t>面向文件的工具</w:t>
      </w:r>
      <w:r w:rsidRPr="0078039C">
        <w:rPr>
          <w:rFonts w:ascii="Times New Roman" w:eastAsia="SimSun" w:hAnsi="Times New Roman" w:cs="Times New Roman" w:hint="eastAsia"/>
          <w:sz w:val="18"/>
          <w:lang w:val="en-US"/>
          <w:rPrChange w:id="79" w:author="Hai Zhao/Aucotec China" w:date="2022-05-07T17:02:00Z">
            <w:rPr>
              <w:rFonts w:ascii="Times New Roman" w:eastAsia="SimSun" w:hAnsi="Times New Roman" w:cs="Times New Roman" w:hint="eastAsia"/>
              <w:sz w:val="18"/>
            </w:rPr>
          </w:rPrChange>
        </w:rPr>
        <w:t>，</w:t>
      </w:r>
      <w:r>
        <w:rPr>
          <w:rFonts w:ascii="Times New Roman" w:eastAsia="SimSun" w:hAnsi="Times New Roman" w:cs="Times New Roman"/>
          <w:sz w:val="18"/>
        </w:rPr>
        <w:t>该平台能够全面深入地反映此项标准</w:t>
      </w:r>
      <w:proofErr w:type="spellEnd"/>
      <w:r>
        <w:rPr>
          <w:rFonts w:ascii="Times New Roman" w:eastAsia="SimSun" w:hAnsi="Times New Roman" w:cs="Times New Roman"/>
          <w:sz w:val="18"/>
        </w:rPr>
        <w:t>。</w:t>
      </w:r>
    </w:p>
    <w:p w14:paraId="265A262D" w14:textId="77777777" w:rsidR="00C76CD3" w:rsidRPr="0078039C" w:rsidDel="00CF3924" w:rsidRDefault="00C76CD3">
      <w:pPr>
        <w:spacing w:after="0" w:line="288" w:lineRule="auto"/>
        <w:rPr>
          <w:del w:id="80" w:author="Denise Beißner" w:date="2022-05-09T08:50:00Z"/>
          <w:rFonts w:ascii="Times New Roman" w:hAnsi="Times New Roman" w:cs="Times New Roman"/>
          <w:sz w:val="18"/>
          <w:szCs w:val="18"/>
          <w:lang w:val="en-US"/>
          <w:rPrChange w:id="81" w:author="Hai Zhao/Aucotec China" w:date="2022-05-07T17:02:00Z">
            <w:rPr>
              <w:del w:id="82" w:author="Denise Beißner" w:date="2022-05-09T08:50:00Z"/>
              <w:rFonts w:ascii="Times New Roman" w:hAnsi="Times New Roman" w:cs="Times New Roman"/>
              <w:sz w:val="18"/>
              <w:szCs w:val="18"/>
              <w:lang w:val="en-GB"/>
            </w:rPr>
          </w:rPrChange>
        </w:rPr>
      </w:pPr>
    </w:p>
    <w:p w14:paraId="6B7741D8" w14:textId="71F6D62C" w:rsidR="00C76CD3" w:rsidRDefault="0002226A">
      <w:pPr>
        <w:spacing w:after="0" w:line="288" w:lineRule="auto"/>
        <w:rPr>
          <w:rFonts w:ascii="Times New Roman" w:hAnsi="Times New Roman" w:cs="Times New Roman"/>
          <w:sz w:val="18"/>
          <w:szCs w:val="18"/>
          <w:lang w:val="en-GB" w:eastAsia="zh-CN"/>
        </w:rPr>
      </w:pPr>
      <w:del w:id="83" w:author="Denise Beißner" w:date="2022-05-09T08:50:00Z">
        <w:r w:rsidRPr="0078039C" w:rsidDel="00CF3924">
          <w:rPr>
            <w:rFonts w:ascii="Times New Roman" w:eastAsia="SimSun" w:hAnsi="Times New Roman" w:cs="Times New Roman"/>
            <w:sz w:val="18"/>
            <w:lang w:val="en-US"/>
            <w:rPrChange w:id="84" w:author="Hai Zhao/Aucotec China" w:date="2022-05-07T17:02:00Z">
              <w:rPr>
                <w:rFonts w:ascii="Times New Roman" w:eastAsia="SimSun" w:hAnsi="Times New Roman" w:cs="Times New Roman"/>
                <w:sz w:val="18"/>
              </w:rPr>
            </w:rPrChange>
          </w:rPr>
          <w:delText>IEC 61850 defines the way in which the numerous devices in switching stations for the distribution of electrical energy (substations), such as control and protection devices, are described and how information about these devices is exchanged.EB is the only system to date that supports the standard both in structuring the system and in understanding the neutral Substation Configuration Language (SCL).</w:delText>
        </w:r>
      </w:del>
      <w:r w:rsidRPr="0078039C">
        <w:rPr>
          <w:rFonts w:ascii="Times New Roman" w:eastAsia="SimSun" w:hAnsi="Times New Roman" w:cs="Times New Roman"/>
          <w:sz w:val="18"/>
          <w:lang w:val="en-US"/>
          <w:rPrChange w:id="85" w:author="Hai Zhao/Aucotec China" w:date="2022-05-07T17:02:00Z">
            <w:rPr>
              <w:rFonts w:ascii="Times New Roman" w:eastAsia="SimSun" w:hAnsi="Times New Roman" w:cs="Times New Roman"/>
              <w:sz w:val="18"/>
            </w:rPr>
          </w:rPrChange>
        </w:rPr>
        <w:br/>
      </w:r>
      <w:r w:rsidRPr="00CF3924">
        <w:rPr>
          <w:rFonts w:ascii="Times New Roman" w:eastAsia="SimSun" w:hAnsi="Times New Roman" w:cs="Times New Roman"/>
          <w:sz w:val="18"/>
          <w:lang w:val="en-US" w:eastAsia="zh-CN"/>
          <w:rPrChange w:id="86" w:author="Denise Beißner" w:date="2022-05-09T08:49:00Z">
            <w:rPr>
              <w:rFonts w:ascii="Times New Roman" w:eastAsia="SimSun" w:hAnsi="Times New Roman" w:cs="Times New Roman"/>
              <w:sz w:val="18"/>
              <w:lang w:eastAsia="zh-CN"/>
            </w:rPr>
          </w:rPrChange>
        </w:rPr>
        <w:t>IEC 61850</w:t>
      </w:r>
      <w:r>
        <w:rPr>
          <w:rFonts w:ascii="Times New Roman" w:eastAsia="SimSun" w:hAnsi="Times New Roman" w:cs="Times New Roman"/>
          <w:sz w:val="18"/>
          <w:lang w:eastAsia="zh-CN"/>
        </w:rPr>
        <w:t>定义了开关站中用于分配电能</w:t>
      </w:r>
      <w:r w:rsidRPr="00CF3924">
        <w:rPr>
          <w:rFonts w:ascii="Times New Roman" w:eastAsia="SimSun" w:hAnsi="Times New Roman" w:cs="Times New Roman"/>
          <w:sz w:val="18"/>
          <w:lang w:val="en-US" w:eastAsia="zh-CN"/>
          <w:rPrChange w:id="87"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变电站</w:t>
      </w:r>
      <w:r w:rsidRPr="00CF3924">
        <w:rPr>
          <w:rFonts w:ascii="Times New Roman" w:eastAsia="SimSun" w:hAnsi="Times New Roman" w:cs="Times New Roman"/>
          <w:sz w:val="18"/>
          <w:lang w:val="en-US" w:eastAsia="zh-CN"/>
          <w:rPrChange w:id="88"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的</w:t>
      </w:r>
      <w:ins w:id="89" w:author="Johnny Ren/Aucotec China" w:date="2022-05-07T00:40:00Z">
        <w:r w:rsidR="00410FB8">
          <w:rPr>
            <w:rFonts w:ascii="Times New Roman" w:eastAsia="SimSun" w:hAnsi="Times New Roman" w:cs="Times New Roman" w:hint="eastAsia"/>
            <w:sz w:val="18"/>
            <w:lang w:eastAsia="zh-CN"/>
          </w:rPr>
          <w:t>诸</w:t>
        </w:r>
      </w:ins>
      <w:del w:id="90" w:author="Johnny Ren/Aucotec China" w:date="2022-05-07T00:40:00Z">
        <w:r w:rsidDel="00410FB8">
          <w:rPr>
            <w:rFonts w:ascii="Times New Roman" w:eastAsia="SimSun" w:hAnsi="Times New Roman" w:cs="Times New Roman"/>
            <w:sz w:val="18"/>
            <w:lang w:eastAsia="zh-CN"/>
          </w:rPr>
          <w:delText>众</w:delText>
        </w:r>
      </w:del>
      <w:r>
        <w:rPr>
          <w:rFonts w:ascii="Times New Roman" w:eastAsia="SimSun" w:hAnsi="Times New Roman" w:cs="Times New Roman"/>
          <w:sz w:val="18"/>
          <w:lang w:eastAsia="zh-CN"/>
        </w:rPr>
        <w:t>多设备</w:t>
      </w:r>
      <w:r w:rsidRPr="00CF3924">
        <w:rPr>
          <w:rFonts w:ascii="Times New Roman" w:eastAsia="SimSun" w:hAnsi="Times New Roman" w:cs="Times New Roman"/>
          <w:sz w:val="18"/>
          <w:lang w:val="en-US" w:eastAsia="zh-CN"/>
          <w:rPrChange w:id="91"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例如</w:t>
      </w:r>
      <w:r w:rsidRPr="00CF3924">
        <w:rPr>
          <w:rFonts w:ascii="Times New Roman" w:eastAsia="SimSun" w:hAnsi="Times New Roman" w:cs="Times New Roman"/>
          <w:sz w:val="18"/>
          <w:lang w:val="en-US" w:eastAsia="zh-CN"/>
          <w:rPrChange w:id="92"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控制和保护设备</w:t>
      </w:r>
      <w:r w:rsidRPr="00CF3924">
        <w:rPr>
          <w:rFonts w:ascii="Times New Roman" w:eastAsia="SimSun" w:hAnsi="Times New Roman" w:cs="Times New Roman"/>
          <w:sz w:val="18"/>
          <w:lang w:val="en-US" w:eastAsia="zh-CN"/>
          <w:rPrChange w:id="93"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的描述方式</w:t>
      </w:r>
      <w:r w:rsidRPr="00CF3924">
        <w:rPr>
          <w:rFonts w:ascii="Times New Roman" w:eastAsia="SimSun" w:hAnsi="Times New Roman" w:cs="Times New Roman"/>
          <w:sz w:val="18"/>
          <w:lang w:val="en-US" w:eastAsia="zh-CN"/>
          <w:rPrChange w:id="94"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以及这些设备</w:t>
      </w:r>
      <w:ins w:id="95" w:author="Hai Zhao/Aucotec China" w:date="2022-05-07T18:02:00Z">
        <w:r w:rsidR="003F771C">
          <w:rPr>
            <w:rFonts w:ascii="Times New Roman" w:eastAsia="SimSun" w:hAnsi="Times New Roman" w:cs="Times New Roman" w:hint="eastAsia"/>
            <w:sz w:val="18"/>
            <w:lang w:eastAsia="zh-CN"/>
          </w:rPr>
          <w:t>间</w:t>
        </w:r>
      </w:ins>
      <w:r>
        <w:rPr>
          <w:rFonts w:ascii="Times New Roman" w:eastAsia="SimSun" w:hAnsi="Times New Roman" w:cs="Times New Roman"/>
          <w:sz w:val="18"/>
          <w:lang w:eastAsia="zh-CN"/>
        </w:rPr>
        <w:t>的</w:t>
      </w:r>
      <w:del w:id="96" w:author="Johnny Ren/Aucotec China" w:date="2022-05-07T00:44:00Z">
        <w:r w:rsidDel="00410FB8">
          <w:rPr>
            <w:rFonts w:ascii="Times New Roman" w:eastAsia="SimSun" w:hAnsi="Times New Roman" w:cs="Times New Roman" w:hint="eastAsia"/>
            <w:sz w:val="18"/>
            <w:lang w:eastAsia="zh-CN"/>
          </w:rPr>
          <w:delText>信息交换</w:delText>
        </w:r>
      </w:del>
      <w:ins w:id="97" w:author="Johnny Ren/Aucotec China" w:date="2022-05-07T00:44:00Z">
        <w:r w:rsidR="00410FB8">
          <w:rPr>
            <w:rFonts w:ascii="Times New Roman" w:eastAsia="SimSun" w:hAnsi="Times New Roman" w:cs="Times New Roman" w:hint="eastAsia"/>
            <w:sz w:val="18"/>
            <w:lang w:eastAsia="zh-CN"/>
          </w:rPr>
          <w:t>通信</w:t>
        </w:r>
      </w:ins>
      <w:r>
        <w:rPr>
          <w:rFonts w:ascii="Times New Roman" w:eastAsia="SimSun" w:hAnsi="Times New Roman" w:cs="Times New Roman"/>
          <w:sz w:val="18"/>
          <w:lang w:eastAsia="zh-CN"/>
        </w:rPr>
        <w:t>方式。</w:t>
      </w:r>
      <w:r>
        <w:rPr>
          <w:rFonts w:ascii="Times New Roman" w:eastAsia="SimSun" w:hAnsi="Times New Roman" w:cs="Times New Roman"/>
          <w:sz w:val="18"/>
          <w:lang w:eastAsia="zh-CN"/>
        </w:rPr>
        <w:t>EB</w:t>
      </w:r>
      <w:r>
        <w:rPr>
          <w:rFonts w:ascii="Times New Roman" w:eastAsia="SimSun" w:hAnsi="Times New Roman" w:cs="Times New Roman"/>
          <w:sz w:val="18"/>
          <w:lang w:eastAsia="zh-CN"/>
        </w:rPr>
        <w:t>是迄今为止在构建系统和理解中</w:t>
      </w:r>
      <w:del w:id="98" w:author="Hai Zhao/Aucotec China" w:date="2022-05-07T18:02:00Z">
        <w:r w:rsidDel="003F771C">
          <w:rPr>
            <w:rFonts w:ascii="Times New Roman" w:eastAsia="SimSun" w:hAnsi="Times New Roman" w:cs="Times New Roman"/>
            <w:sz w:val="18"/>
            <w:lang w:eastAsia="zh-CN"/>
          </w:rPr>
          <w:delText>立</w:delText>
        </w:r>
      </w:del>
      <w:r>
        <w:rPr>
          <w:rFonts w:ascii="Times New Roman" w:eastAsia="SimSun" w:hAnsi="Times New Roman" w:cs="Times New Roman"/>
          <w:sz w:val="18"/>
          <w:lang w:eastAsia="zh-CN"/>
        </w:rPr>
        <w:t>性变电站配置语言（</w:t>
      </w:r>
      <w:r>
        <w:rPr>
          <w:rFonts w:ascii="Times New Roman" w:eastAsia="SimSun" w:hAnsi="Times New Roman" w:cs="Times New Roman"/>
          <w:sz w:val="18"/>
          <w:lang w:eastAsia="zh-CN"/>
        </w:rPr>
        <w:t>SCL</w:t>
      </w:r>
      <w:r>
        <w:rPr>
          <w:rFonts w:ascii="Times New Roman" w:eastAsia="SimSun" w:hAnsi="Times New Roman" w:cs="Times New Roman"/>
          <w:sz w:val="18"/>
          <w:lang w:eastAsia="zh-CN"/>
        </w:rPr>
        <w:t>）方面支持该标准的唯一系统。</w:t>
      </w:r>
    </w:p>
    <w:p w14:paraId="5925EFD5" w14:textId="258355E4" w:rsidR="00C76CD3" w:rsidDel="00CF3924" w:rsidRDefault="00C76CD3">
      <w:pPr>
        <w:spacing w:after="0" w:line="288" w:lineRule="auto"/>
        <w:rPr>
          <w:del w:id="99" w:author="Denise Beißner" w:date="2022-05-09T08:50:00Z"/>
          <w:rFonts w:ascii="Times New Roman" w:hAnsi="Times New Roman" w:cs="Times New Roman"/>
          <w:sz w:val="18"/>
          <w:szCs w:val="18"/>
          <w:lang w:val="en-GB" w:eastAsia="zh-CN"/>
        </w:rPr>
      </w:pPr>
    </w:p>
    <w:p w14:paraId="1F6E9BAB" w14:textId="3A82C1B4" w:rsidR="00C76CD3" w:rsidRDefault="0002226A">
      <w:pPr>
        <w:spacing w:after="0" w:line="288" w:lineRule="auto"/>
        <w:rPr>
          <w:rFonts w:ascii="Times New Roman" w:hAnsi="Times New Roman" w:cs="Times New Roman"/>
          <w:b/>
          <w:bCs/>
          <w:sz w:val="18"/>
          <w:szCs w:val="18"/>
          <w:lang w:val="en-GB" w:eastAsia="zh-CN"/>
        </w:rPr>
      </w:pPr>
      <w:del w:id="100" w:author="Denise Beißner" w:date="2022-05-09T08:50:00Z">
        <w:r w:rsidRPr="0078039C" w:rsidDel="00CF3924">
          <w:rPr>
            <w:rFonts w:ascii="Times New Roman" w:eastAsia="SimSun" w:hAnsi="Times New Roman" w:cs="Times New Roman"/>
            <w:b/>
            <w:sz w:val="18"/>
            <w:lang w:val="en-US" w:eastAsia="zh-CN"/>
            <w:rPrChange w:id="101" w:author="Hai Zhao/Aucotec China" w:date="2022-05-07T17:02:00Z">
              <w:rPr>
                <w:rFonts w:ascii="Times New Roman" w:eastAsia="SimSun" w:hAnsi="Times New Roman" w:cs="Times New Roman"/>
                <w:b/>
                <w:sz w:val="18"/>
              </w:rPr>
            </w:rPrChange>
          </w:rPr>
          <w:delText>Manufacturer-neutral and future-proof</w:delText>
        </w:r>
      </w:del>
      <w:r w:rsidRPr="0078039C">
        <w:rPr>
          <w:rFonts w:ascii="Times New Roman" w:eastAsia="SimSun" w:hAnsi="Times New Roman" w:cs="Times New Roman"/>
          <w:lang w:val="en-US" w:eastAsia="zh-CN"/>
          <w:rPrChange w:id="102" w:author="Hai Zhao/Aucotec China" w:date="2022-05-07T17:02:00Z">
            <w:rPr>
              <w:rFonts w:ascii="Times New Roman" w:eastAsia="SimSun" w:hAnsi="Times New Roman" w:cs="Times New Roman"/>
            </w:rPr>
          </w:rPrChange>
        </w:rPr>
        <w:br/>
      </w:r>
      <w:r>
        <w:rPr>
          <w:rFonts w:ascii="Times New Roman" w:eastAsia="SimSun" w:hAnsi="Times New Roman" w:cs="Times New Roman"/>
          <w:b/>
          <w:sz w:val="18"/>
          <w:lang w:eastAsia="zh-CN"/>
        </w:rPr>
        <w:t>制造商中立性和超前性</w:t>
      </w:r>
    </w:p>
    <w:p w14:paraId="7156A810" w14:textId="6EB0B538" w:rsidR="00C76CD3" w:rsidRDefault="0002226A">
      <w:pPr>
        <w:spacing w:after="0" w:line="288" w:lineRule="auto"/>
        <w:rPr>
          <w:rFonts w:ascii="Times New Roman" w:hAnsi="Times New Roman" w:cs="Times New Roman"/>
          <w:sz w:val="18"/>
          <w:szCs w:val="18"/>
          <w:lang w:val="en-GB" w:eastAsia="zh-CN"/>
        </w:rPr>
      </w:pPr>
      <w:del w:id="103" w:author="Denise Beißner" w:date="2022-05-09T08:50:00Z">
        <w:r w:rsidRPr="0078039C" w:rsidDel="00CF3924">
          <w:rPr>
            <w:rFonts w:ascii="Times New Roman" w:eastAsia="SimSun" w:hAnsi="Times New Roman" w:cs="Times New Roman"/>
            <w:sz w:val="18"/>
            <w:lang w:val="en-US"/>
            <w:rPrChange w:id="104" w:author="Hai Zhao/Aucotec China" w:date="2022-05-07T17:02:00Z">
              <w:rPr>
                <w:rFonts w:ascii="Times New Roman" w:eastAsia="SimSun" w:hAnsi="Times New Roman" w:cs="Times New Roman"/>
                <w:sz w:val="18"/>
              </w:rPr>
            </w:rPrChange>
          </w:rPr>
          <w:delText>The Substation Configuration Tool (SCT) integrated in EB is the consequent implementation of the IEC 61850 requirement for a manufacturer-neutral configuration tool based on SCL. From the graphic input of the primary technology to the modelling of abstract function nodes and data objects to the linking of the plant model and system components, the SCT generates the target system-independent configuration data for station control systems in conformity with the standards. Furthermore, EB is able to generate a normative SCD file (Substation Configuration Description) that summarises all information about the object model of the plant, from the topology to the network plan.This enables consistent system engineering with future-proof archiving of valuable data in a standardised format.</w:delText>
        </w:r>
        <w:r w:rsidRPr="0078039C" w:rsidDel="00CF3924">
          <w:rPr>
            <w:rFonts w:ascii="Times New Roman" w:eastAsia="SimSun" w:hAnsi="Times New Roman" w:cs="Times New Roman"/>
            <w:sz w:val="18"/>
            <w:lang w:val="en-US"/>
            <w:rPrChange w:id="105" w:author="Hai Zhao/Aucotec China" w:date="2022-05-07T17:02:00Z">
              <w:rPr>
                <w:rFonts w:ascii="Times New Roman" w:eastAsia="SimSun" w:hAnsi="Times New Roman" w:cs="Times New Roman"/>
                <w:sz w:val="18"/>
              </w:rPr>
            </w:rPrChange>
          </w:rPr>
          <w:br/>
        </w:r>
      </w:del>
      <w:r w:rsidRPr="00CF3924">
        <w:rPr>
          <w:rFonts w:ascii="Times New Roman" w:eastAsia="SimSun" w:hAnsi="Times New Roman" w:cs="Times New Roman"/>
          <w:sz w:val="18"/>
          <w:lang w:val="en-US" w:eastAsia="zh-CN"/>
          <w:rPrChange w:id="106" w:author="Denise Beißner" w:date="2022-05-09T08:49:00Z">
            <w:rPr>
              <w:rFonts w:ascii="Times New Roman" w:eastAsia="SimSun" w:hAnsi="Times New Roman" w:cs="Times New Roman"/>
              <w:sz w:val="18"/>
              <w:lang w:eastAsia="zh-CN"/>
            </w:rPr>
          </w:rPrChange>
        </w:rPr>
        <w:t>EB</w:t>
      </w:r>
      <w:r>
        <w:rPr>
          <w:rFonts w:ascii="Times New Roman" w:eastAsia="SimSun" w:hAnsi="Times New Roman" w:cs="Times New Roman"/>
          <w:sz w:val="18"/>
          <w:lang w:eastAsia="zh-CN"/>
        </w:rPr>
        <w:t>中集成的变电站配置工具</w:t>
      </w:r>
      <w:r w:rsidRPr="00CF3924">
        <w:rPr>
          <w:rFonts w:ascii="Times New Roman" w:eastAsia="SimSun" w:hAnsi="Times New Roman" w:cs="Times New Roman"/>
          <w:sz w:val="18"/>
          <w:lang w:val="en-US" w:eastAsia="zh-CN"/>
          <w:rPrChange w:id="107" w:author="Denise Beißner" w:date="2022-05-09T08:49:00Z">
            <w:rPr>
              <w:rFonts w:ascii="Times New Roman" w:eastAsia="SimSun" w:hAnsi="Times New Roman" w:cs="Times New Roman"/>
              <w:sz w:val="18"/>
              <w:lang w:eastAsia="zh-CN"/>
            </w:rPr>
          </w:rPrChange>
        </w:rPr>
        <w:t>（</w:t>
      </w:r>
      <w:r w:rsidRPr="00CF3924">
        <w:rPr>
          <w:rFonts w:ascii="Times New Roman" w:eastAsia="SimSun" w:hAnsi="Times New Roman" w:cs="Times New Roman"/>
          <w:sz w:val="18"/>
          <w:lang w:val="en-US" w:eastAsia="zh-CN"/>
          <w:rPrChange w:id="108" w:author="Denise Beißner" w:date="2022-05-09T08:49:00Z">
            <w:rPr>
              <w:rFonts w:ascii="Times New Roman" w:eastAsia="SimSun" w:hAnsi="Times New Roman" w:cs="Times New Roman"/>
              <w:sz w:val="18"/>
              <w:lang w:eastAsia="zh-CN"/>
            </w:rPr>
          </w:rPrChange>
        </w:rPr>
        <w:t>SCT</w:t>
      </w:r>
      <w:r w:rsidRPr="00CF3924">
        <w:rPr>
          <w:rFonts w:ascii="Times New Roman" w:eastAsia="SimSun" w:hAnsi="Times New Roman" w:cs="Times New Roman"/>
          <w:sz w:val="18"/>
          <w:lang w:val="en-US" w:eastAsia="zh-CN"/>
          <w:rPrChange w:id="109"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是</w:t>
      </w:r>
      <w:r w:rsidRPr="00CF3924">
        <w:rPr>
          <w:rFonts w:ascii="Times New Roman" w:eastAsia="SimSun" w:hAnsi="Times New Roman" w:cs="Times New Roman"/>
          <w:sz w:val="18"/>
          <w:lang w:val="en-US" w:eastAsia="zh-CN"/>
          <w:rPrChange w:id="110" w:author="Denise Beißner" w:date="2022-05-09T08:49:00Z">
            <w:rPr>
              <w:rFonts w:ascii="Times New Roman" w:eastAsia="SimSun" w:hAnsi="Times New Roman" w:cs="Times New Roman"/>
              <w:sz w:val="18"/>
              <w:lang w:eastAsia="zh-CN"/>
            </w:rPr>
          </w:rPrChange>
        </w:rPr>
        <w:t>IEC 61850</w:t>
      </w:r>
      <w:r>
        <w:rPr>
          <w:rFonts w:ascii="Times New Roman" w:eastAsia="SimSun" w:hAnsi="Times New Roman" w:cs="Times New Roman"/>
          <w:sz w:val="18"/>
          <w:lang w:eastAsia="zh-CN"/>
        </w:rPr>
        <w:t>对基于</w:t>
      </w:r>
      <w:r w:rsidRPr="00CF3924">
        <w:rPr>
          <w:rFonts w:ascii="Times New Roman" w:eastAsia="SimSun" w:hAnsi="Times New Roman" w:cs="Times New Roman"/>
          <w:sz w:val="18"/>
          <w:lang w:val="en-US" w:eastAsia="zh-CN"/>
          <w:rPrChange w:id="111" w:author="Denise Beißner" w:date="2022-05-09T08:49:00Z">
            <w:rPr>
              <w:rFonts w:ascii="Times New Roman" w:eastAsia="SimSun" w:hAnsi="Times New Roman" w:cs="Times New Roman"/>
              <w:sz w:val="18"/>
              <w:lang w:eastAsia="zh-CN"/>
            </w:rPr>
          </w:rPrChange>
        </w:rPr>
        <w:t>SCL</w:t>
      </w:r>
      <w:r>
        <w:rPr>
          <w:rFonts w:ascii="Times New Roman" w:eastAsia="SimSun" w:hAnsi="Times New Roman" w:cs="Times New Roman"/>
          <w:sz w:val="18"/>
          <w:lang w:eastAsia="zh-CN"/>
        </w:rPr>
        <w:t>的制造商中立性工具要求的后续实现。从</w:t>
      </w:r>
      <w:ins w:id="112" w:author="Johnny Ren/Aucotec China" w:date="2022-05-07T00:49:00Z">
        <w:r w:rsidR="00335708">
          <w:rPr>
            <w:rFonts w:ascii="Times New Roman" w:eastAsia="SimSun" w:hAnsi="Times New Roman" w:cs="Times New Roman" w:hint="eastAsia"/>
            <w:sz w:val="18"/>
            <w:lang w:eastAsia="zh-CN"/>
          </w:rPr>
          <w:t>一次设计</w:t>
        </w:r>
      </w:ins>
      <w:del w:id="113" w:author="Johnny Ren/Aucotec China" w:date="2022-05-07T00:48:00Z">
        <w:r w:rsidDel="00335708">
          <w:rPr>
            <w:rFonts w:ascii="Times New Roman" w:eastAsia="SimSun" w:hAnsi="Times New Roman" w:cs="Times New Roman"/>
            <w:sz w:val="18"/>
            <w:lang w:eastAsia="zh-CN"/>
          </w:rPr>
          <w:delText>主要技术</w:delText>
        </w:r>
      </w:del>
      <w:r>
        <w:rPr>
          <w:rFonts w:ascii="Times New Roman" w:eastAsia="SimSun" w:hAnsi="Times New Roman" w:cs="Times New Roman"/>
          <w:sz w:val="18"/>
          <w:lang w:eastAsia="zh-CN"/>
        </w:rPr>
        <w:t>的图形输入到抽象功能节点和数据对象的建模，再到电站模型和系统组件的关联，</w:t>
      </w:r>
      <w:r>
        <w:rPr>
          <w:rFonts w:ascii="Times New Roman" w:eastAsia="SimSun" w:hAnsi="Times New Roman" w:cs="Times New Roman"/>
          <w:sz w:val="18"/>
          <w:lang w:eastAsia="zh-CN"/>
        </w:rPr>
        <w:t>SCT</w:t>
      </w:r>
      <w:r>
        <w:rPr>
          <w:rFonts w:ascii="Times New Roman" w:eastAsia="SimSun" w:hAnsi="Times New Roman" w:cs="Times New Roman"/>
          <w:sz w:val="18"/>
          <w:lang w:eastAsia="zh-CN"/>
        </w:rPr>
        <w:t>为符合标准的站控系统生成独立于目标系统的配置数据。此外，</w:t>
      </w:r>
      <w:r>
        <w:rPr>
          <w:rFonts w:ascii="Times New Roman" w:eastAsia="SimSun" w:hAnsi="Times New Roman" w:cs="Times New Roman"/>
          <w:sz w:val="18"/>
          <w:lang w:eastAsia="zh-CN"/>
        </w:rPr>
        <w:t>EB</w:t>
      </w:r>
      <w:r>
        <w:rPr>
          <w:rFonts w:ascii="Times New Roman" w:eastAsia="SimSun" w:hAnsi="Times New Roman" w:cs="Times New Roman"/>
          <w:sz w:val="18"/>
          <w:lang w:eastAsia="zh-CN"/>
        </w:rPr>
        <w:t>能够生成一个规范性</w:t>
      </w:r>
      <w:r>
        <w:rPr>
          <w:rFonts w:ascii="Times New Roman" w:eastAsia="SimSun" w:hAnsi="Times New Roman" w:cs="Times New Roman"/>
          <w:sz w:val="18"/>
          <w:lang w:eastAsia="zh-CN"/>
        </w:rPr>
        <w:t>SCD</w:t>
      </w:r>
      <w:r>
        <w:rPr>
          <w:rFonts w:ascii="Times New Roman" w:eastAsia="SimSun" w:hAnsi="Times New Roman" w:cs="Times New Roman"/>
          <w:sz w:val="18"/>
          <w:lang w:eastAsia="zh-CN"/>
        </w:rPr>
        <w:t>文件（变电站配置描述），其总结了电站对象模型的所有信息（从拓扑结构到网络规划）。因此，系统工程设计能够与超前的标准化高价值数据存档保持一致。</w:t>
      </w:r>
    </w:p>
    <w:p w14:paraId="247A6FD1" w14:textId="77777777" w:rsidR="00C76CD3" w:rsidRDefault="00C76CD3">
      <w:pPr>
        <w:spacing w:after="0" w:line="288" w:lineRule="auto"/>
        <w:jc w:val="right"/>
        <w:rPr>
          <w:rFonts w:ascii="Times New Roman" w:hAnsi="Times New Roman" w:cs="Times New Roman"/>
          <w:sz w:val="18"/>
          <w:szCs w:val="18"/>
          <w:lang w:val="en-GB" w:eastAsia="zh-CN"/>
        </w:rPr>
      </w:pPr>
    </w:p>
    <w:p w14:paraId="08205E1A" w14:textId="0B6C7DE2" w:rsidR="00C76CD3" w:rsidRDefault="0002226A">
      <w:pPr>
        <w:spacing w:after="0" w:line="288" w:lineRule="auto"/>
        <w:rPr>
          <w:rFonts w:ascii="Times New Roman" w:hAnsi="Times New Roman" w:cs="Times New Roman"/>
          <w:b/>
          <w:bCs/>
          <w:sz w:val="18"/>
          <w:szCs w:val="18"/>
          <w:lang w:val="en-GB" w:eastAsia="zh-CN"/>
        </w:rPr>
      </w:pPr>
      <w:del w:id="114" w:author="Denise Beißner" w:date="2022-05-09T08:50:00Z">
        <w:r w:rsidRPr="0078039C" w:rsidDel="00CF3924">
          <w:rPr>
            <w:rFonts w:ascii="Times New Roman" w:eastAsia="SimSun" w:hAnsi="Times New Roman" w:cs="Times New Roman"/>
            <w:b/>
            <w:sz w:val="18"/>
            <w:lang w:val="en-GB" w:eastAsia="zh-CN"/>
            <w:rPrChange w:id="115" w:author="Hai Zhao/Aucotec China" w:date="2022-05-07T17:02:00Z">
              <w:rPr>
                <w:rFonts w:ascii="Times New Roman" w:eastAsia="SimSun" w:hAnsi="Times New Roman" w:cs="Times New Roman"/>
                <w:b/>
                <w:sz w:val="18"/>
              </w:rPr>
            </w:rPrChange>
          </w:rPr>
          <w:delText>Object orientation makes it possible</w:delText>
        </w:r>
        <w:r w:rsidRPr="0078039C" w:rsidDel="00CF3924">
          <w:rPr>
            <w:rFonts w:ascii="Times New Roman" w:eastAsia="SimSun" w:hAnsi="Times New Roman" w:cs="Times New Roman"/>
            <w:lang w:val="en-GB" w:eastAsia="zh-CN"/>
            <w:rPrChange w:id="116" w:author="Hai Zhao/Aucotec China" w:date="2022-05-07T17:02:00Z">
              <w:rPr>
                <w:rFonts w:ascii="Times New Roman" w:eastAsia="SimSun" w:hAnsi="Times New Roman" w:cs="Times New Roman"/>
              </w:rPr>
            </w:rPrChange>
          </w:rPr>
          <w:br/>
        </w:r>
      </w:del>
      <w:r w:rsidRPr="0078039C">
        <w:rPr>
          <w:rFonts w:ascii="Times New Roman" w:eastAsia="SimSun" w:hAnsi="Times New Roman" w:cs="Times New Roman"/>
          <w:b/>
          <w:sz w:val="18"/>
          <w:lang w:val="en-GB" w:eastAsia="zh-CN"/>
          <w:rPrChange w:id="117" w:author="Hai Zhao/Aucotec China" w:date="2022-05-07T17:02:00Z">
            <w:rPr>
              <w:rFonts w:ascii="Times New Roman" w:eastAsia="SimSun" w:hAnsi="Times New Roman" w:cs="Times New Roman"/>
              <w:b/>
              <w:sz w:val="18"/>
            </w:rPr>
          </w:rPrChange>
        </w:rPr>
        <w:t>“</w:t>
      </w:r>
      <w:r>
        <w:rPr>
          <w:rFonts w:ascii="Times New Roman" w:eastAsia="SimSun" w:hAnsi="Times New Roman" w:cs="Times New Roman"/>
          <w:b/>
          <w:sz w:val="18"/>
          <w:lang w:eastAsia="zh-CN"/>
        </w:rPr>
        <w:t>面向对象</w:t>
      </w:r>
      <w:r w:rsidRPr="0078039C">
        <w:rPr>
          <w:rFonts w:ascii="Times New Roman" w:eastAsia="SimSun" w:hAnsi="Times New Roman" w:cs="Times New Roman"/>
          <w:b/>
          <w:sz w:val="18"/>
          <w:lang w:val="en-GB" w:eastAsia="zh-CN"/>
          <w:rPrChange w:id="118" w:author="Hai Zhao/Aucotec China" w:date="2022-05-07T17:02:00Z">
            <w:rPr>
              <w:rFonts w:ascii="Times New Roman" w:eastAsia="SimSun" w:hAnsi="Times New Roman" w:cs="Times New Roman"/>
              <w:b/>
              <w:sz w:val="18"/>
            </w:rPr>
          </w:rPrChange>
        </w:rPr>
        <w:t>”</w:t>
      </w:r>
      <w:r>
        <w:rPr>
          <w:rFonts w:ascii="Times New Roman" w:eastAsia="SimSun" w:hAnsi="Times New Roman" w:cs="Times New Roman"/>
          <w:b/>
          <w:sz w:val="18"/>
          <w:lang w:eastAsia="zh-CN"/>
        </w:rPr>
        <w:t>使之得以实现</w:t>
      </w:r>
    </w:p>
    <w:p w14:paraId="5CC6AF42" w14:textId="5EB1660A" w:rsidR="00C76CD3" w:rsidRDefault="0002226A">
      <w:pPr>
        <w:spacing w:after="0" w:line="288" w:lineRule="auto"/>
        <w:rPr>
          <w:rFonts w:ascii="Times New Roman" w:hAnsi="Times New Roman" w:cs="Times New Roman"/>
          <w:sz w:val="18"/>
          <w:szCs w:val="18"/>
          <w:lang w:val="en-GB" w:eastAsia="zh-CN"/>
        </w:rPr>
      </w:pPr>
      <w:del w:id="119" w:author="Denise Beißner" w:date="2022-05-09T08:50:00Z">
        <w:r w:rsidRPr="0078039C" w:rsidDel="00CF3924">
          <w:rPr>
            <w:rFonts w:ascii="Times New Roman" w:eastAsia="SimSun" w:hAnsi="Times New Roman" w:cs="Times New Roman"/>
            <w:sz w:val="18"/>
            <w:lang w:val="en-GB"/>
            <w:rPrChange w:id="120" w:author="Hai Zhao/Aucotec China" w:date="2022-05-07T17:02:00Z">
              <w:rPr>
                <w:rFonts w:ascii="Times New Roman" w:eastAsia="SimSun" w:hAnsi="Times New Roman" w:cs="Times New Roman"/>
                <w:sz w:val="18"/>
              </w:rPr>
            </w:rPrChange>
          </w:rPr>
          <w:delText xml:space="preserve">EB's object orientation also keeps the digital twin, the data model of the substation, alive, i.e. up-to-date. </w:delText>
        </w:r>
        <w:r w:rsidRPr="0078039C" w:rsidDel="00CF3924">
          <w:rPr>
            <w:rFonts w:ascii="Times New Roman" w:eastAsia="SimSun" w:hAnsi="Times New Roman" w:cs="Times New Roman"/>
            <w:sz w:val="18"/>
            <w:lang w:val="en-US"/>
            <w:rPrChange w:id="121" w:author="Hai Zhao/Aucotec China" w:date="2022-05-07T17:02:00Z">
              <w:rPr>
                <w:rFonts w:ascii="Times New Roman" w:eastAsia="SimSun" w:hAnsi="Times New Roman" w:cs="Times New Roman"/>
                <w:sz w:val="18"/>
              </w:rPr>
            </w:rPrChange>
          </w:rPr>
          <w:delText>It does not "disappear" into folders or document management systems as is usually the case. Each object exists only once in the model; changes are always present across disciplines. "Thanks to the SCT integration, the IEC-61850-capable devices automatically align themselves," says Michaela Imbusch, Product Manager at Aucotec.This ensures a consistent combination of electrical engineering planning and standard-compliant description of the switching station.</w:delText>
        </w:r>
        <w:r w:rsidRPr="0078039C" w:rsidDel="00CF3924">
          <w:rPr>
            <w:rFonts w:ascii="Times New Roman" w:eastAsia="SimSun" w:hAnsi="Times New Roman" w:cs="Times New Roman"/>
            <w:sz w:val="18"/>
            <w:lang w:val="en-US"/>
            <w:rPrChange w:id="122" w:author="Hai Zhao/Aucotec China" w:date="2022-05-07T17:02:00Z">
              <w:rPr>
                <w:rFonts w:ascii="Times New Roman" w:eastAsia="SimSun" w:hAnsi="Times New Roman" w:cs="Times New Roman"/>
                <w:sz w:val="18"/>
              </w:rPr>
            </w:rPrChange>
          </w:rPr>
          <w:br/>
        </w:r>
      </w:del>
      <w:r w:rsidRPr="00CF3924">
        <w:rPr>
          <w:rFonts w:ascii="Times New Roman" w:eastAsia="SimSun" w:hAnsi="Times New Roman" w:cs="Times New Roman"/>
          <w:sz w:val="18"/>
          <w:lang w:val="en-US" w:eastAsia="zh-CN"/>
          <w:rPrChange w:id="123" w:author="Denise Beißner" w:date="2022-05-09T08:49:00Z">
            <w:rPr>
              <w:rFonts w:ascii="Times New Roman" w:eastAsia="SimSun" w:hAnsi="Times New Roman" w:cs="Times New Roman"/>
              <w:sz w:val="18"/>
              <w:lang w:eastAsia="zh-CN"/>
            </w:rPr>
          </w:rPrChange>
        </w:rPr>
        <w:t>EB</w:t>
      </w:r>
      <w:r>
        <w:rPr>
          <w:rFonts w:ascii="Times New Roman" w:eastAsia="SimSun" w:hAnsi="Times New Roman" w:cs="Times New Roman"/>
          <w:sz w:val="18"/>
          <w:lang w:eastAsia="zh-CN"/>
        </w:rPr>
        <w:t>面向对象的特点</w:t>
      </w:r>
      <w:ins w:id="124" w:author="Hai Zhao/Aucotec China" w:date="2022-05-07T18:05:00Z">
        <w:r w:rsidR="004725DD" w:rsidRPr="00CF3924">
          <w:rPr>
            <w:rFonts w:ascii="Times New Roman" w:eastAsia="SimSun" w:hAnsi="Times New Roman" w:cs="Times New Roman" w:hint="eastAsia"/>
            <w:sz w:val="18"/>
            <w:lang w:val="en-US" w:eastAsia="zh-CN"/>
            <w:rPrChange w:id="125" w:author="Denise Beißner" w:date="2022-05-09T08:49:00Z">
              <w:rPr>
                <w:rFonts w:ascii="Times New Roman" w:eastAsia="SimSun" w:hAnsi="Times New Roman" w:cs="Times New Roman" w:hint="eastAsia"/>
                <w:sz w:val="18"/>
                <w:lang w:eastAsia="zh-CN"/>
              </w:rPr>
            </w:rPrChange>
          </w:rPr>
          <w:t>，</w:t>
        </w:r>
      </w:ins>
      <w:r>
        <w:rPr>
          <w:rFonts w:ascii="Times New Roman" w:eastAsia="SimSun" w:hAnsi="Times New Roman" w:cs="Times New Roman"/>
          <w:sz w:val="18"/>
          <w:lang w:eastAsia="zh-CN"/>
        </w:rPr>
        <w:t>还能使变电站数据模型</w:t>
      </w:r>
      <w:ins w:id="126" w:author="Hai Zhao/Aucotec China" w:date="2022-05-07T18:05:00Z">
        <w:r w:rsidR="004725DD">
          <w:rPr>
            <w:rFonts w:ascii="Times New Roman" w:eastAsia="SimSun" w:hAnsi="Times New Roman" w:cs="Times New Roman" w:hint="eastAsia"/>
            <w:sz w:val="18"/>
            <w:lang w:eastAsia="zh-CN"/>
          </w:rPr>
          <w:t>的</w:t>
        </w:r>
      </w:ins>
      <w:r w:rsidRPr="00CF3924">
        <w:rPr>
          <w:rFonts w:ascii="Times New Roman" w:eastAsia="SimSun" w:hAnsi="Times New Roman" w:cs="Times New Roman"/>
          <w:sz w:val="18"/>
          <w:lang w:val="en-US" w:eastAsia="zh-CN"/>
          <w:rPrChange w:id="127"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数字</w:t>
      </w:r>
      <w:del w:id="128" w:author="Johnny Ren/Aucotec China" w:date="2022-05-07T00:58:00Z">
        <w:r w:rsidDel="001F762E">
          <w:rPr>
            <w:rFonts w:ascii="Times New Roman" w:eastAsia="SimSun" w:hAnsi="Times New Roman" w:cs="Times New Roman" w:hint="eastAsia"/>
            <w:sz w:val="18"/>
            <w:lang w:eastAsia="zh-CN"/>
          </w:rPr>
          <w:delText>化双胞胎</w:delText>
        </w:r>
      </w:del>
      <w:ins w:id="129" w:author="Johnny Ren/Aucotec China" w:date="2022-05-07T00:58:00Z">
        <w:r w:rsidR="001F762E">
          <w:rPr>
            <w:rFonts w:ascii="Times New Roman" w:eastAsia="SimSun" w:hAnsi="Times New Roman" w:cs="Times New Roman" w:hint="eastAsia"/>
            <w:sz w:val="18"/>
            <w:lang w:eastAsia="zh-CN"/>
          </w:rPr>
          <w:t>孪生</w:t>
        </w:r>
      </w:ins>
      <w:r w:rsidRPr="00CF3924">
        <w:rPr>
          <w:rFonts w:ascii="Times New Roman" w:eastAsia="SimSun" w:hAnsi="Times New Roman" w:cs="Times New Roman"/>
          <w:sz w:val="18"/>
          <w:lang w:val="en-US" w:eastAsia="zh-CN"/>
          <w:rPrChange w:id="130"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保持活跃</w:t>
      </w:r>
      <w:r w:rsidRPr="00CF3924">
        <w:rPr>
          <w:rFonts w:ascii="Times New Roman" w:eastAsia="SimSun" w:hAnsi="Times New Roman" w:cs="Times New Roman"/>
          <w:sz w:val="18"/>
          <w:lang w:val="en-US" w:eastAsia="zh-CN"/>
          <w:rPrChange w:id="131"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即</w:t>
      </w:r>
      <w:r w:rsidRPr="00CF3924">
        <w:rPr>
          <w:rFonts w:ascii="Times New Roman" w:eastAsia="SimSun" w:hAnsi="Times New Roman" w:cs="Times New Roman"/>
          <w:sz w:val="18"/>
          <w:lang w:val="en-US" w:eastAsia="zh-CN"/>
          <w:rPrChange w:id="132"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始终处于最新状态。它不会像通常那样</w:t>
      </w:r>
      <w:r>
        <w:rPr>
          <w:rFonts w:ascii="Times New Roman" w:eastAsia="SimSun" w:hAnsi="Times New Roman" w:cs="Times New Roman"/>
          <w:sz w:val="18"/>
          <w:lang w:eastAsia="zh-CN"/>
        </w:rPr>
        <w:t>“</w:t>
      </w:r>
      <w:r>
        <w:rPr>
          <w:rFonts w:ascii="Times New Roman" w:eastAsia="SimSun" w:hAnsi="Times New Roman" w:cs="Times New Roman"/>
          <w:sz w:val="18"/>
          <w:lang w:eastAsia="zh-CN"/>
        </w:rPr>
        <w:t>消失</w:t>
      </w:r>
      <w:r>
        <w:rPr>
          <w:rFonts w:ascii="Times New Roman" w:eastAsia="SimSun" w:hAnsi="Times New Roman" w:cs="Times New Roman"/>
          <w:sz w:val="18"/>
          <w:lang w:eastAsia="zh-CN"/>
        </w:rPr>
        <w:t>”</w:t>
      </w:r>
      <w:r>
        <w:rPr>
          <w:rFonts w:ascii="Times New Roman" w:eastAsia="SimSun" w:hAnsi="Times New Roman" w:cs="Times New Roman"/>
          <w:sz w:val="18"/>
          <w:lang w:eastAsia="zh-CN"/>
        </w:rPr>
        <w:t>在文件夹或文档管理系统中。每个对象在模型中只存在一次</w:t>
      </w:r>
      <w:ins w:id="133" w:author="Hai Zhao/Aucotec China" w:date="2022-05-07T17:49:00Z">
        <w:r w:rsidR="00615988">
          <w:rPr>
            <w:rFonts w:ascii="Times New Roman" w:eastAsia="SimSun" w:hAnsi="Times New Roman" w:cs="Times New Roman" w:hint="eastAsia"/>
            <w:sz w:val="18"/>
            <w:lang w:eastAsia="zh-CN"/>
          </w:rPr>
          <w:t>，</w:t>
        </w:r>
      </w:ins>
      <w:del w:id="134" w:author="Hai Zhao/Aucotec China" w:date="2022-05-07T17:49:00Z">
        <w:r w:rsidDel="00615988">
          <w:rPr>
            <w:rFonts w:ascii="Times New Roman" w:eastAsia="SimSun" w:hAnsi="Times New Roman" w:cs="Times New Roman"/>
            <w:sz w:val="18"/>
            <w:lang w:eastAsia="zh-CN"/>
          </w:rPr>
          <w:delText>；</w:delText>
        </w:r>
      </w:del>
      <w:r>
        <w:rPr>
          <w:rFonts w:ascii="Times New Roman" w:eastAsia="SimSun" w:hAnsi="Times New Roman" w:cs="Times New Roman"/>
          <w:sz w:val="18"/>
          <w:lang w:eastAsia="zh-CN"/>
        </w:rPr>
        <w:t>变更始终具有跨学科的特点。</w:t>
      </w:r>
      <w:ins w:id="135" w:author="Hai Zhao/Aucotec China" w:date="2022-05-07T18:06:00Z">
        <w:r w:rsidR="004725DD">
          <w:rPr>
            <w:rFonts w:ascii="Times New Roman" w:eastAsia="SimSun" w:hAnsi="Times New Roman" w:cs="Times New Roman" w:hint="eastAsia"/>
            <w:sz w:val="18"/>
            <w:lang w:eastAsia="zh-CN"/>
          </w:rPr>
          <w:t>AUCOTEC</w:t>
        </w:r>
      </w:ins>
      <w:del w:id="136" w:author="Hai Zhao/Aucotec China" w:date="2022-05-07T18:06:00Z">
        <w:r w:rsidDel="004725DD">
          <w:rPr>
            <w:rFonts w:ascii="Times New Roman" w:eastAsia="SimSun" w:hAnsi="Times New Roman" w:cs="Times New Roman"/>
            <w:sz w:val="18"/>
            <w:lang w:eastAsia="zh-CN"/>
          </w:rPr>
          <w:delText>Aucotec</w:delText>
        </w:r>
      </w:del>
      <w:r>
        <w:rPr>
          <w:rFonts w:ascii="Times New Roman" w:eastAsia="SimSun" w:hAnsi="Times New Roman" w:cs="Times New Roman"/>
          <w:sz w:val="18"/>
          <w:lang w:eastAsia="zh-CN"/>
        </w:rPr>
        <w:t>产品经理</w:t>
      </w:r>
      <w:r>
        <w:rPr>
          <w:rFonts w:ascii="Times New Roman" w:eastAsia="SimSun" w:hAnsi="Times New Roman" w:cs="Times New Roman"/>
          <w:sz w:val="18"/>
          <w:lang w:eastAsia="zh-CN"/>
        </w:rPr>
        <w:t>Michaela Imbusch</w:t>
      </w:r>
      <w:r>
        <w:rPr>
          <w:rFonts w:ascii="Times New Roman" w:eastAsia="SimSun" w:hAnsi="Times New Roman" w:cs="Times New Roman"/>
          <w:sz w:val="18"/>
          <w:lang w:eastAsia="zh-CN"/>
        </w:rPr>
        <w:t>表示，</w:t>
      </w:r>
      <w:r>
        <w:rPr>
          <w:rFonts w:ascii="Times New Roman" w:eastAsia="SimSun" w:hAnsi="Times New Roman" w:cs="Times New Roman"/>
          <w:sz w:val="18"/>
          <w:lang w:eastAsia="zh-CN"/>
        </w:rPr>
        <w:t>“</w:t>
      </w:r>
      <w:r>
        <w:rPr>
          <w:rFonts w:ascii="Times New Roman" w:eastAsia="SimSun" w:hAnsi="Times New Roman" w:cs="Times New Roman"/>
          <w:sz w:val="18"/>
          <w:lang w:eastAsia="zh-CN"/>
        </w:rPr>
        <w:t>得益于</w:t>
      </w:r>
      <w:r>
        <w:rPr>
          <w:rFonts w:ascii="Times New Roman" w:eastAsia="SimSun" w:hAnsi="Times New Roman" w:cs="Times New Roman"/>
          <w:sz w:val="18"/>
          <w:lang w:eastAsia="zh-CN"/>
        </w:rPr>
        <w:t>SCT</w:t>
      </w:r>
      <w:r>
        <w:rPr>
          <w:rFonts w:ascii="Times New Roman" w:eastAsia="SimSun" w:hAnsi="Times New Roman" w:cs="Times New Roman"/>
          <w:sz w:val="18"/>
          <w:lang w:eastAsia="zh-CN"/>
        </w:rPr>
        <w:t>集成，支持</w:t>
      </w:r>
      <w:r>
        <w:rPr>
          <w:rFonts w:ascii="Times New Roman" w:eastAsia="SimSun" w:hAnsi="Times New Roman" w:cs="Times New Roman"/>
          <w:sz w:val="18"/>
          <w:lang w:eastAsia="zh-CN"/>
        </w:rPr>
        <w:t>IEC-61850</w:t>
      </w:r>
      <w:r>
        <w:rPr>
          <w:rFonts w:ascii="Times New Roman" w:eastAsia="SimSun" w:hAnsi="Times New Roman" w:cs="Times New Roman"/>
          <w:sz w:val="18"/>
          <w:lang w:eastAsia="zh-CN"/>
        </w:rPr>
        <w:t>的设备能够自动对齐。</w:t>
      </w:r>
      <w:r w:rsidRPr="00CF3924">
        <w:rPr>
          <w:rFonts w:ascii="Times New Roman" w:eastAsia="SimSun" w:hAnsi="Times New Roman" w:cs="Times New Roman"/>
          <w:sz w:val="18"/>
          <w:lang w:val="en-US" w:eastAsia="zh-CN"/>
          <w:rPrChange w:id="137"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这确保了电气工程</w:t>
      </w:r>
      <w:ins w:id="138" w:author="Johnny Ren/Aucotec China" w:date="2022-05-07T01:00:00Z">
        <w:r w:rsidR="001F762E">
          <w:rPr>
            <w:rFonts w:ascii="Times New Roman" w:eastAsia="SimSun" w:hAnsi="Times New Roman" w:cs="Times New Roman" w:hint="eastAsia"/>
            <w:sz w:val="18"/>
            <w:lang w:eastAsia="zh-CN"/>
          </w:rPr>
          <w:t>设计</w:t>
        </w:r>
      </w:ins>
      <w:del w:id="139" w:author="Johnny Ren/Aucotec China" w:date="2022-05-07T01:00:00Z">
        <w:r w:rsidDel="001F762E">
          <w:rPr>
            <w:rFonts w:ascii="Times New Roman" w:eastAsia="SimSun" w:hAnsi="Times New Roman" w:cs="Times New Roman"/>
            <w:sz w:val="18"/>
            <w:lang w:eastAsia="zh-CN"/>
          </w:rPr>
          <w:delText>规划</w:delText>
        </w:r>
      </w:del>
      <w:r>
        <w:rPr>
          <w:rFonts w:ascii="Times New Roman" w:eastAsia="SimSun" w:hAnsi="Times New Roman" w:cs="Times New Roman"/>
          <w:sz w:val="18"/>
          <w:lang w:eastAsia="zh-CN"/>
        </w:rPr>
        <w:t>和符合标准的开关站描述的一致结合。</w:t>
      </w:r>
    </w:p>
    <w:p w14:paraId="4D3E706F" w14:textId="77777777" w:rsidR="00C76CD3" w:rsidRDefault="00C76CD3">
      <w:pPr>
        <w:spacing w:after="0" w:line="288" w:lineRule="auto"/>
        <w:rPr>
          <w:rFonts w:ascii="Times New Roman" w:hAnsi="Times New Roman" w:cs="Times New Roman"/>
          <w:sz w:val="18"/>
          <w:szCs w:val="18"/>
          <w:lang w:val="en-GB" w:eastAsia="zh-CN"/>
        </w:rPr>
      </w:pPr>
    </w:p>
    <w:p w14:paraId="6F6C3D05" w14:textId="7F4FDA07" w:rsidR="00C76CD3" w:rsidRDefault="0002226A">
      <w:pPr>
        <w:spacing w:after="0" w:line="288" w:lineRule="auto"/>
        <w:rPr>
          <w:rFonts w:ascii="Times New Roman" w:hAnsi="Times New Roman" w:cs="Times New Roman"/>
          <w:b/>
          <w:bCs/>
          <w:sz w:val="18"/>
          <w:szCs w:val="18"/>
          <w:lang w:val="en-GB"/>
        </w:rPr>
      </w:pPr>
      <w:del w:id="140" w:author="Denise Beißner" w:date="2022-05-09T08:50:00Z">
        <w:r w:rsidRPr="0078039C" w:rsidDel="00CF3924">
          <w:rPr>
            <w:rFonts w:ascii="Times New Roman" w:eastAsia="SimSun" w:hAnsi="Times New Roman" w:cs="Times New Roman"/>
            <w:b/>
            <w:sz w:val="18"/>
            <w:lang w:val="en-GB"/>
            <w:rPrChange w:id="141" w:author="Hai Zhao/Aucotec China" w:date="2022-05-07T17:02:00Z">
              <w:rPr>
                <w:rFonts w:ascii="Times New Roman" w:eastAsia="SimSun" w:hAnsi="Times New Roman" w:cs="Times New Roman"/>
                <w:b/>
                <w:sz w:val="18"/>
              </w:rPr>
            </w:rPrChange>
          </w:rPr>
          <w:delText>No in-depth knowledge necessary</w:delText>
        </w:r>
        <w:r w:rsidRPr="0078039C" w:rsidDel="00CF3924">
          <w:rPr>
            <w:rFonts w:ascii="Times New Roman" w:eastAsia="SimSun" w:hAnsi="Times New Roman" w:cs="Times New Roman"/>
            <w:lang w:val="en-GB"/>
            <w:rPrChange w:id="142" w:author="Hai Zhao/Aucotec China" w:date="2022-05-07T17:02:00Z">
              <w:rPr>
                <w:rFonts w:ascii="Times New Roman" w:eastAsia="SimSun" w:hAnsi="Times New Roman" w:cs="Times New Roman"/>
              </w:rPr>
            </w:rPrChange>
          </w:rPr>
          <w:br/>
        </w:r>
      </w:del>
      <w:proofErr w:type="spellStart"/>
      <w:r>
        <w:rPr>
          <w:rFonts w:ascii="Times New Roman" w:eastAsia="SimSun" w:hAnsi="Times New Roman" w:cs="Times New Roman"/>
          <w:b/>
          <w:sz w:val="18"/>
        </w:rPr>
        <w:t>无需具备高深的知识</w:t>
      </w:r>
      <w:proofErr w:type="spellEnd"/>
    </w:p>
    <w:p w14:paraId="266DDBD5" w14:textId="65D6928B" w:rsidR="00C76CD3" w:rsidRDefault="0002226A">
      <w:pPr>
        <w:spacing w:after="0" w:line="269" w:lineRule="auto"/>
        <w:rPr>
          <w:rFonts w:ascii="Times New Roman" w:hAnsi="Times New Roman" w:cs="Times New Roman"/>
          <w:sz w:val="18"/>
          <w:szCs w:val="18"/>
          <w:lang w:val="en-GB"/>
        </w:rPr>
      </w:pPr>
      <w:del w:id="143" w:author="Denise Beißner" w:date="2022-05-09T08:50:00Z">
        <w:r w:rsidRPr="0078039C" w:rsidDel="00CF3924">
          <w:rPr>
            <w:rFonts w:ascii="Times New Roman" w:eastAsia="SimSun" w:hAnsi="Times New Roman" w:cs="Times New Roman"/>
            <w:sz w:val="18"/>
            <w:lang w:val="en-GB"/>
            <w:rPrChange w:id="144" w:author="Hai Zhao/Aucotec China" w:date="2022-05-07T17:02:00Z">
              <w:rPr>
                <w:rFonts w:ascii="Times New Roman" w:eastAsia="SimSun" w:hAnsi="Times New Roman" w:cs="Times New Roman"/>
                <w:sz w:val="18"/>
              </w:rPr>
            </w:rPrChange>
          </w:rPr>
          <w:delText xml:space="preserve">Another special feature: "Thanks to EB's virtualisation of the plant, the logical nodes of the individual devices are created by simply connecting them graphically to the Intelligent Electronic Devices," explains Imbusch. </w:delText>
        </w:r>
        <w:r w:rsidRPr="0078039C" w:rsidDel="00CF3924">
          <w:rPr>
            <w:rFonts w:ascii="Times New Roman" w:eastAsia="SimSun" w:hAnsi="Times New Roman" w:cs="Times New Roman"/>
            <w:sz w:val="18"/>
            <w:lang w:val="en-US"/>
            <w:rPrChange w:id="145" w:author="Hai Zhao/Aucotec China" w:date="2022-05-07T17:02:00Z">
              <w:rPr>
                <w:rFonts w:ascii="Times New Roman" w:eastAsia="SimSun" w:hAnsi="Times New Roman" w:cs="Times New Roman"/>
                <w:sz w:val="18"/>
              </w:rPr>
            </w:rPrChange>
          </w:rPr>
          <w:delText>"Therefore, users do not need to have a deeper knowledge of the standard. Because all important information and data on the individual devices are stored in the platform.Here, too, it takes care of everything else for the users.</w:delText>
        </w:r>
        <w:r w:rsidRPr="0078039C" w:rsidDel="00CF3924">
          <w:rPr>
            <w:rFonts w:ascii="Times New Roman" w:eastAsia="SimSun" w:hAnsi="Times New Roman" w:cs="Times New Roman"/>
            <w:sz w:val="18"/>
            <w:lang w:val="en-US"/>
            <w:rPrChange w:id="146" w:author="Hai Zhao/Aucotec China" w:date="2022-05-07T17:02:00Z">
              <w:rPr>
                <w:rFonts w:ascii="Times New Roman" w:eastAsia="SimSun" w:hAnsi="Times New Roman" w:cs="Times New Roman"/>
                <w:sz w:val="18"/>
              </w:rPr>
            </w:rPrChange>
          </w:rPr>
          <w:br/>
        </w:r>
      </w:del>
      <w:r w:rsidRPr="00CF3924">
        <w:rPr>
          <w:rFonts w:ascii="Times New Roman" w:eastAsia="SimSun" w:hAnsi="Times New Roman" w:cs="Times New Roman"/>
          <w:sz w:val="18"/>
          <w:lang w:val="en-US" w:eastAsia="zh-CN"/>
          <w:rPrChange w:id="147" w:author="Denise Beißner" w:date="2022-05-09T08:49:00Z">
            <w:rPr>
              <w:rFonts w:ascii="Times New Roman" w:eastAsia="SimSun" w:hAnsi="Times New Roman" w:cs="Times New Roman"/>
              <w:sz w:val="18"/>
              <w:lang w:eastAsia="zh-CN"/>
            </w:rPr>
          </w:rPrChange>
        </w:rPr>
        <w:t>Imbusch</w:t>
      </w:r>
      <w:r>
        <w:rPr>
          <w:rFonts w:ascii="Times New Roman" w:eastAsia="SimSun" w:hAnsi="Times New Roman" w:cs="Times New Roman"/>
          <w:sz w:val="18"/>
          <w:lang w:eastAsia="zh-CN"/>
        </w:rPr>
        <w:t>解释道</w:t>
      </w:r>
      <w:r w:rsidRPr="00CF3924">
        <w:rPr>
          <w:rFonts w:ascii="Times New Roman" w:eastAsia="SimSun" w:hAnsi="Times New Roman" w:cs="Times New Roman"/>
          <w:sz w:val="18"/>
          <w:lang w:val="en-US" w:eastAsia="zh-CN"/>
          <w:rPrChange w:id="148" w:author="Denise Beißner" w:date="2022-05-09T08:49:00Z">
            <w:rPr>
              <w:rFonts w:ascii="Times New Roman" w:eastAsia="SimSun" w:hAnsi="Times New Roman" w:cs="Times New Roman"/>
              <w:sz w:val="18"/>
              <w:lang w:eastAsia="zh-CN"/>
            </w:rPr>
          </w:rPrChange>
        </w:rPr>
        <w:t>，</w:t>
      </w:r>
      <w:r w:rsidRPr="00CF3924">
        <w:rPr>
          <w:rFonts w:ascii="Times New Roman" w:eastAsia="SimSun" w:hAnsi="Times New Roman" w:cs="Times New Roman"/>
          <w:sz w:val="18"/>
          <w:lang w:val="en-US" w:eastAsia="zh-CN"/>
          <w:rPrChange w:id="149"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得益于</w:t>
      </w:r>
      <w:r w:rsidRPr="00CF3924">
        <w:rPr>
          <w:rFonts w:ascii="Times New Roman" w:eastAsia="SimSun" w:hAnsi="Times New Roman" w:cs="Times New Roman"/>
          <w:sz w:val="18"/>
          <w:lang w:val="en-US" w:eastAsia="zh-CN"/>
          <w:rPrChange w:id="150" w:author="Denise Beißner" w:date="2022-05-09T08:49:00Z">
            <w:rPr>
              <w:rFonts w:ascii="Times New Roman" w:eastAsia="SimSun" w:hAnsi="Times New Roman" w:cs="Times New Roman"/>
              <w:sz w:val="18"/>
              <w:lang w:eastAsia="zh-CN"/>
            </w:rPr>
          </w:rPrChange>
        </w:rPr>
        <w:t>EB</w:t>
      </w:r>
      <w:r>
        <w:rPr>
          <w:rFonts w:ascii="Times New Roman" w:eastAsia="SimSun" w:hAnsi="Times New Roman" w:cs="Times New Roman"/>
          <w:sz w:val="18"/>
          <w:lang w:eastAsia="zh-CN"/>
        </w:rPr>
        <w:t>对电站的</w:t>
      </w:r>
      <w:ins w:id="151" w:author="Hai Zhao/Aucotec China" w:date="2022-05-07T18:06:00Z">
        <w:r w:rsidR="003532EA">
          <w:rPr>
            <w:rFonts w:ascii="Times New Roman" w:eastAsia="SimSun" w:hAnsi="Times New Roman" w:cs="Times New Roman" w:hint="eastAsia"/>
            <w:sz w:val="18"/>
            <w:lang w:eastAsia="zh-CN"/>
          </w:rPr>
          <w:t>数字</w:t>
        </w:r>
      </w:ins>
      <w:r>
        <w:rPr>
          <w:rFonts w:ascii="Times New Roman" w:eastAsia="SimSun" w:hAnsi="Times New Roman" w:cs="Times New Roman"/>
          <w:sz w:val="18"/>
          <w:lang w:eastAsia="zh-CN"/>
        </w:rPr>
        <w:t>虚拟化</w:t>
      </w:r>
      <w:r w:rsidRPr="00CF3924">
        <w:rPr>
          <w:rFonts w:ascii="Times New Roman" w:eastAsia="SimSun" w:hAnsi="Times New Roman" w:cs="Times New Roman"/>
          <w:sz w:val="18"/>
          <w:lang w:val="en-US" w:eastAsia="zh-CN"/>
          <w:rPrChange w:id="152"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每台设备的逻辑节点只需通过图形方式连接至智能电子设备即可完成创建。</w:t>
      </w:r>
      <w:del w:id="153" w:author="Hai Zhao/Aucotec China" w:date="2022-05-07T18:06:00Z">
        <w:r w:rsidRPr="00CF3924" w:rsidDel="003532EA">
          <w:rPr>
            <w:rFonts w:ascii="Times New Roman" w:eastAsia="SimSun" w:hAnsi="Times New Roman" w:cs="Times New Roman"/>
            <w:sz w:val="18"/>
            <w:lang w:val="en-US" w:eastAsia="zh-CN"/>
            <w:rPrChange w:id="154" w:author="Denise Beißner" w:date="2022-05-09T08:49:00Z">
              <w:rPr>
                <w:rFonts w:ascii="Times New Roman" w:eastAsia="SimSun" w:hAnsi="Times New Roman" w:cs="Times New Roman"/>
                <w:sz w:val="18"/>
                <w:lang w:eastAsia="zh-CN"/>
              </w:rPr>
            </w:rPrChange>
          </w:rPr>
          <w:delText>”“</w:delText>
        </w:r>
      </w:del>
      <w:r>
        <w:rPr>
          <w:rFonts w:ascii="Times New Roman" w:eastAsia="SimSun" w:hAnsi="Times New Roman" w:cs="Times New Roman"/>
          <w:sz w:val="18"/>
          <w:lang w:eastAsia="zh-CN"/>
        </w:rPr>
        <w:t>因此</w:t>
      </w:r>
      <w:r w:rsidRPr="00CF3924">
        <w:rPr>
          <w:rFonts w:ascii="Times New Roman" w:eastAsia="SimSun" w:hAnsi="Times New Roman" w:cs="Times New Roman"/>
          <w:sz w:val="18"/>
          <w:lang w:val="en-US" w:eastAsia="zh-CN"/>
          <w:rPrChange w:id="155"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用户无需更加深入地了解标准</w:t>
      </w:r>
      <w:r w:rsidRPr="00CF3924">
        <w:rPr>
          <w:rFonts w:ascii="Times New Roman" w:eastAsia="SimSun" w:hAnsi="Times New Roman" w:cs="Times New Roman"/>
          <w:sz w:val="18"/>
          <w:lang w:val="en-US" w:eastAsia="zh-CN"/>
          <w:rPrChange w:id="156"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因为每台设备的所有重要信息和数据均保存在平台中。</w:t>
      </w:r>
      <w:r w:rsidRPr="00CF3924">
        <w:rPr>
          <w:rFonts w:ascii="Times New Roman" w:eastAsia="SimSun" w:hAnsi="Times New Roman" w:cs="Times New Roman"/>
          <w:sz w:val="18"/>
          <w:lang w:val="en-US"/>
          <w:rPrChange w:id="157" w:author="Denise Beißner" w:date="2022-05-09T08:49:00Z">
            <w:rPr>
              <w:rFonts w:ascii="Times New Roman" w:eastAsia="SimSun" w:hAnsi="Times New Roman" w:cs="Times New Roman"/>
              <w:sz w:val="18"/>
            </w:rPr>
          </w:rPrChange>
        </w:rPr>
        <w:t>”</w:t>
      </w:r>
      <w:proofErr w:type="spellStart"/>
      <w:r>
        <w:rPr>
          <w:rFonts w:ascii="Times New Roman" w:eastAsia="SimSun" w:hAnsi="Times New Roman" w:cs="Times New Roman"/>
          <w:sz w:val="18"/>
        </w:rPr>
        <w:t>在这里</w:t>
      </w:r>
      <w:r w:rsidRPr="00CF3924">
        <w:rPr>
          <w:rFonts w:ascii="Times New Roman" w:eastAsia="SimSun" w:hAnsi="Times New Roman" w:cs="Times New Roman"/>
          <w:sz w:val="18"/>
          <w:lang w:val="en-US"/>
          <w:rPrChange w:id="158" w:author="Denise Beißner" w:date="2022-05-09T08:49:00Z">
            <w:rPr>
              <w:rFonts w:ascii="Times New Roman" w:eastAsia="SimSun" w:hAnsi="Times New Roman" w:cs="Times New Roman"/>
              <w:sz w:val="18"/>
            </w:rPr>
          </w:rPrChange>
        </w:rPr>
        <w:t>，</w:t>
      </w:r>
      <w:r>
        <w:rPr>
          <w:rFonts w:ascii="Times New Roman" w:eastAsia="SimSun" w:hAnsi="Times New Roman" w:cs="Times New Roman"/>
          <w:sz w:val="18"/>
        </w:rPr>
        <w:t>它还为用户处理其他</w:t>
      </w:r>
      <w:del w:id="159" w:author="Johnny Ren/Aucotec China" w:date="2022-05-07T01:07:00Z">
        <w:r w:rsidDel="001F762E">
          <w:rPr>
            <w:rFonts w:ascii="Times New Roman" w:eastAsia="SimSun" w:hAnsi="Times New Roman" w:cs="Times New Roman"/>
            <w:sz w:val="18"/>
          </w:rPr>
          <w:delText>所有</w:delText>
        </w:r>
      </w:del>
      <w:r>
        <w:rPr>
          <w:rFonts w:ascii="Times New Roman" w:eastAsia="SimSun" w:hAnsi="Times New Roman" w:cs="Times New Roman"/>
          <w:sz w:val="18"/>
        </w:rPr>
        <w:t>操作</w:t>
      </w:r>
      <w:proofErr w:type="spellEnd"/>
      <w:r>
        <w:rPr>
          <w:rFonts w:ascii="Times New Roman" w:eastAsia="SimSun" w:hAnsi="Times New Roman" w:cs="Times New Roman"/>
          <w:sz w:val="18"/>
        </w:rPr>
        <w:t>。</w:t>
      </w:r>
    </w:p>
    <w:p w14:paraId="5F974D53" w14:textId="77777777" w:rsidR="00C76CD3" w:rsidRDefault="0002226A">
      <w:pPr>
        <w:spacing w:after="0" w:line="288" w:lineRule="auto"/>
        <w:rPr>
          <w:rFonts w:ascii="Times New Roman" w:hAnsi="Times New Roman" w:cs="Times New Roman"/>
          <w:sz w:val="18"/>
          <w:szCs w:val="18"/>
          <w:lang w:val="en-GB"/>
        </w:rPr>
      </w:pPr>
      <w:r>
        <w:rPr>
          <w:rFonts w:ascii="Times New Roman" w:hAnsi="Times New Roman" w:cs="Times New Roman"/>
          <w:sz w:val="18"/>
          <w:szCs w:val="18"/>
          <w:lang w:val="en-GB"/>
        </w:rPr>
        <w:t xml:space="preserve"> </w:t>
      </w:r>
    </w:p>
    <w:p w14:paraId="4A7E45EA" w14:textId="3180F862" w:rsidR="00C76CD3" w:rsidRDefault="0002226A">
      <w:pPr>
        <w:spacing w:after="0" w:line="288" w:lineRule="auto"/>
        <w:rPr>
          <w:rFonts w:ascii="Times New Roman" w:hAnsi="Times New Roman" w:cs="Times New Roman"/>
          <w:sz w:val="18"/>
          <w:szCs w:val="18"/>
          <w:lang w:val="en-GB" w:eastAsia="zh-CN"/>
        </w:rPr>
      </w:pPr>
      <w:del w:id="160" w:author="Denise Beißner" w:date="2022-05-09T08:50:00Z">
        <w:r w:rsidRPr="0078039C" w:rsidDel="00CF3924">
          <w:rPr>
            <w:rFonts w:ascii="Times New Roman" w:eastAsia="SimSun" w:hAnsi="Times New Roman" w:cs="Times New Roman"/>
            <w:sz w:val="18"/>
            <w:lang w:val="en-US"/>
            <w:rPrChange w:id="161" w:author="Hai Zhao/Aucotec China" w:date="2022-05-07T17:02:00Z">
              <w:rPr>
                <w:rFonts w:ascii="Times New Roman" w:eastAsia="SimSun" w:hAnsi="Times New Roman" w:cs="Times New Roman"/>
                <w:sz w:val="18"/>
              </w:rPr>
            </w:rPrChange>
          </w:rPr>
          <w:delText>Thanks to the synchronous coupling of SCT and EB, redundant entries and data maintenance are a thing of the past. In addition, the data for the specification file (.SSD) can be retrieved from EB with SCT and transferred to the IEC 61850-compliant engineering process for plant configuration. This makes the process chain much more consistent, from the overview circuit diagram to the engineering details of the devices.Coordination errors are avoided; this also saves both time and costs.</w:delText>
        </w:r>
        <w:r w:rsidRPr="0078039C" w:rsidDel="00CF3924">
          <w:rPr>
            <w:rFonts w:ascii="Times New Roman" w:eastAsia="SimSun" w:hAnsi="Times New Roman" w:cs="Times New Roman"/>
            <w:sz w:val="18"/>
            <w:lang w:val="en-US"/>
            <w:rPrChange w:id="162" w:author="Hai Zhao/Aucotec China" w:date="2022-05-07T17:02:00Z">
              <w:rPr>
                <w:rFonts w:ascii="Times New Roman" w:eastAsia="SimSun" w:hAnsi="Times New Roman" w:cs="Times New Roman"/>
                <w:sz w:val="18"/>
              </w:rPr>
            </w:rPrChange>
          </w:rPr>
          <w:br/>
        </w:r>
      </w:del>
      <w:proofErr w:type="spellStart"/>
      <w:r>
        <w:rPr>
          <w:rFonts w:ascii="Times New Roman" w:eastAsia="SimSun" w:hAnsi="Times New Roman" w:cs="Times New Roman"/>
          <w:sz w:val="18"/>
        </w:rPr>
        <w:t>由于</w:t>
      </w:r>
      <w:r w:rsidRPr="0078039C">
        <w:rPr>
          <w:rFonts w:ascii="Times New Roman" w:eastAsia="SimSun" w:hAnsi="Times New Roman" w:cs="Times New Roman"/>
          <w:sz w:val="18"/>
          <w:lang w:val="en-US"/>
          <w:rPrChange w:id="163" w:author="Hai Zhao/Aucotec China" w:date="2022-05-07T17:02:00Z">
            <w:rPr>
              <w:rFonts w:ascii="Times New Roman" w:eastAsia="SimSun" w:hAnsi="Times New Roman" w:cs="Times New Roman"/>
              <w:sz w:val="18"/>
            </w:rPr>
          </w:rPrChange>
        </w:rPr>
        <w:t>SCT</w:t>
      </w:r>
      <w:r>
        <w:rPr>
          <w:rFonts w:ascii="Times New Roman" w:eastAsia="SimSun" w:hAnsi="Times New Roman" w:cs="Times New Roman"/>
          <w:sz w:val="18"/>
        </w:rPr>
        <w:t>和</w:t>
      </w:r>
      <w:r w:rsidRPr="0078039C">
        <w:rPr>
          <w:rFonts w:ascii="Times New Roman" w:eastAsia="SimSun" w:hAnsi="Times New Roman" w:cs="Times New Roman"/>
          <w:sz w:val="18"/>
          <w:lang w:val="en-US"/>
          <w:rPrChange w:id="164" w:author="Hai Zhao/Aucotec China" w:date="2022-05-07T17:02:00Z">
            <w:rPr>
              <w:rFonts w:ascii="Times New Roman" w:eastAsia="SimSun" w:hAnsi="Times New Roman" w:cs="Times New Roman"/>
              <w:sz w:val="18"/>
            </w:rPr>
          </w:rPrChange>
        </w:rPr>
        <w:t>EB</w:t>
      </w:r>
      <w:r>
        <w:rPr>
          <w:rFonts w:ascii="Times New Roman" w:eastAsia="SimSun" w:hAnsi="Times New Roman" w:cs="Times New Roman"/>
          <w:sz w:val="18"/>
        </w:rPr>
        <w:t>同步耦合</w:t>
      </w:r>
      <w:r w:rsidRPr="0078039C">
        <w:rPr>
          <w:rFonts w:ascii="Times New Roman" w:eastAsia="SimSun" w:hAnsi="Times New Roman" w:cs="Times New Roman" w:hint="eastAsia"/>
          <w:sz w:val="18"/>
          <w:lang w:val="en-US"/>
          <w:rPrChange w:id="165" w:author="Hai Zhao/Aucotec China" w:date="2022-05-07T17:02:00Z">
            <w:rPr>
              <w:rFonts w:ascii="Times New Roman" w:eastAsia="SimSun" w:hAnsi="Times New Roman" w:cs="Times New Roman" w:hint="eastAsia"/>
              <w:sz w:val="18"/>
            </w:rPr>
          </w:rPrChange>
        </w:rPr>
        <w:t>，</w:t>
      </w:r>
      <w:r>
        <w:rPr>
          <w:rFonts w:ascii="Times New Roman" w:eastAsia="SimSun" w:hAnsi="Times New Roman" w:cs="Times New Roman"/>
          <w:sz w:val="18"/>
        </w:rPr>
        <w:t>冗余条目和数据维护已成为明日黄花</w:t>
      </w:r>
      <w:proofErr w:type="spellEnd"/>
      <w:r>
        <w:rPr>
          <w:rFonts w:ascii="Times New Roman" w:eastAsia="SimSun" w:hAnsi="Times New Roman" w:cs="Times New Roman"/>
          <w:sz w:val="18"/>
        </w:rPr>
        <w:t>。</w:t>
      </w:r>
      <w:r>
        <w:rPr>
          <w:rFonts w:ascii="Times New Roman" w:eastAsia="SimSun" w:hAnsi="Times New Roman" w:cs="Times New Roman"/>
          <w:sz w:val="18"/>
          <w:lang w:eastAsia="zh-CN"/>
        </w:rPr>
        <w:t>此外</w:t>
      </w:r>
      <w:r w:rsidRPr="00CF3924">
        <w:rPr>
          <w:rFonts w:ascii="Times New Roman" w:eastAsia="SimSun" w:hAnsi="Times New Roman" w:cs="Times New Roman"/>
          <w:sz w:val="18"/>
          <w:lang w:val="en-US" w:eastAsia="zh-CN"/>
          <w:rPrChange w:id="166"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规格说明文件</w:t>
      </w:r>
      <w:r w:rsidRPr="00CF3924">
        <w:rPr>
          <w:rFonts w:ascii="Times New Roman" w:eastAsia="SimSun" w:hAnsi="Times New Roman" w:cs="Times New Roman"/>
          <w:sz w:val="18"/>
          <w:lang w:val="en-US" w:eastAsia="zh-CN"/>
          <w:rPrChange w:id="167" w:author="Denise Beißner" w:date="2022-05-09T08:49:00Z">
            <w:rPr>
              <w:rFonts w:ascii="Times New Roman" w:eastAsia="SimSun" w:hAnsi="Times New Roman" w:cs="Times New Roman"/>
              <w:sz w:val="18"/>
              <w:lang w:eastAsia="zh-CN"/>
            </w:rPr>
          </w:rPrChange>
        </w:rPr>
        <w:t>（</w:t>
      </w:r>
      <w:r w:rsidRPr="00CF3924">
        <w:rPr>
          <w:rFonts w:ascii="Times New Roman" w:eastAsia="SimSun" w:hAnsi="Times New Roman" w:cs="Times New Roman"/>
          <w:sz w:val="18"/>
          <w:lang w:val="en-US" w:eastAsia="zh-CN"/>
          <w:rPrChange w:id="168" w:author="Denise Beißner" w:date="2022-05-09T08:49:00Z">
            <w:rPr>
              <w:rFonts w:ascii="Times New Roman" w:eastAsia="SimSun" w:hAnsi="Times New Roman" w:cs="Times New Roman"/>
              <w:sz w:val="18"/>
              <w:lang w:eastAsia="zh-CN"/>
            </w:rPr>
          </w:rPrChange>
        </w:rPr>
        <w:t>.SSD</w:t>
      </w:r>
      <w:r w:rsidRPr="00CF3924">
        <w:rPr>
          <w:rFonts w:ascii="Times New Roman" w:eastAsia="SimSun" w:hAnsi="Times New Roman" w:cs="Times New Roman"/>
          <w:sz w:val="18"/>
          <w:lang w:val="en-US" w:eastAsia="zh-CN"/>
          <w:rPrChange w:id="169"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数据可以通过</w:t>
      </w:r>
      <w:r w:rsidRPr="00CF3924">
        <w:rPr>
          <w:rFonts w:ascii="Times New Roman" w:eastAsia="SimSun" w:hAnsi="Times New Roman" w:cs="Times New Roman"/>
          <w:sz w:val="18"/>
          <w:lang w:val="en-US" w:eastAsia="zh-CN"/>
          <w:rPrChange w:id="170" w:author="Denise Beißner" w:date="2022-05-09T08:49:00Z">
            <w:rPr>
              <w:rFonts w:ascii="Times New Roman" w:eastAsia="SimSun" w:hAnsi="Times New Roman" w:cs="Times New Roman"/>
              <w:sz w:val="18"/>
              <w:lang w:eastAsia="zh-CN"/>
            </w:rPr>
          </w:rPrChange>
        </w:rPr>
        <w:t>SCT</w:t>
      </w:r>
      <w:r>
        <w:rPr>
          <w:rFonts w:ascii="Times New Roman" w:eastAsia="SimSun" w:hAnsi="Times New Roman" w:cs="Times New Roman"/>
          <w:sz w:val="18"/>
          <w:lang w:eastAsia="zh-CN"/>
        </w:rPr>
        <w:t>从</w:t>
      </w:r>
      <w:r w:rsidRPr="00CF3924">
        <w:rPr>
          <w:rFonts w:ascii="Times New Roman" w:eastAsia="SimSun" w:hAnsi="Times New Roman" w:cs="Times New Roman"/>
          <w:sz w:val="18"/>
          <w:lang w:val="en-US" w:eastAsia="zh-CN"/>
          <w:rPrChange w:id="171" w:author="Denise Beißner" w:date="2022-05-09T08:49:00Z">
            <w:rPr>
              <w:rFonts w:ascii="Times New Roman" w:eastAsia="SimSun" w:hAnsi="Times New Roman" w:cs="Times New Roman"/>
              <w:sz w:val="18"/>
              <w:lang w:eastAsia="zh-CN"/>
            </w:rPr>
          </w:rPrChange>
        </w:rPr>
        <w:t>EB</w:t>
      </w:r>
      <w:r>
        <w:rPr>
          <w:rFonts w:ascii="Times New Roman" w:eastAsia="SimSun" w:hAnsi="Times New Roman" w:cs="Times New Roman"/>
          <w:sz w:val="18"/>
          <w:lang w:eastAsia="zh-CN"/>
        </w:rPr>
        <w:t>中检索</w:t>
      </w:r>
      <w:r w:rsidRPr="00CF3924">
        <w:rPr>
          <w:rFonts w:ascii="Times New Roman" w:eastAsia="SimSun" w:hAnsi="Times New Roman" w:cs="Times New Roman"/>
          <w:sz w:val="18"/>
          <w:lang w:val="en-US" w:eastAsia="zh-CN"/>
          <w:rPrChange w:id="172"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并传输到符合</w:t>
      </w:r>
      <w:r w:rsidRPr="00CF3924">
        <w:rPr>
          <w:rFonts w:ascii="Times New Roman" w:eastAsia="SimSun" w:hAnsi="Times New Roman" w:cs="Times New Roman"/>
          <w:sz w:val="18"/>
          <w:lang w:val="en-US" w:eastAsia="zh-CN"/>
          <w:rPrChange w:id="173" w:author="Denise Beißner" w:date="2022-05-09T08:49:00Z">
            <w:rPr>
              <w:rFonts w:ascii="Times New Roman" w:eastAsia="SimSun" w:hAnsi="Times New Roman" w:cs="Times New Roman"/>
              <w:sz w:val="18"/>
              <w:lang w:eastAsia="zh-CN"/>
            </w:rPr>
          </w:rPrChange>
        </w:rPr>
        <w:t>IEC 61850</w:t>
      </w:r>
      <w:r>
        <w:rPr>
          <w:rFonts w:ascii="Times New Roman" w:eastAsia="SimSun" w:hAnsi="Times New Roman" w:cs="Times New Roman"/>
          <w:sz w:val="18"/>
          <w:lang w:eastAsia="zh-CN"/>
        </w:rPr>
        <w:t>的工程设计流程中</w:t>
      </w:r>
      <w:r w:rsidRPr="00CF3924">
        <w:rPr>
          <w:rFonts w:ascii="Times New Roman" w:eastAsia="SimSun" w:hAnsi="Times New Roman" w:cs="Times New Roman"/>
          <w:sz w:val="18"/>
          <w:lang w:val="en-US" w:eastAsia="zh-CN"/>
          <w:rPrChange w:id="174" w:author="Denise Beißner" w:date="2022-05-09T08:49:00Z">
            <w:rPr>
              <w:rFonts w:ascii="Times New Roman" w:eastAsia="SimSun" w:hAnsi="Times New Roman" w:cs="Times New Roman"/>
              <w:sz w:val="18"/>
              <w:lang w:eastAsia="zh-CN"/>
            </w:rPr>
          </w:rPrChange>
        </w:rPr>
        <w:t>，</w:t>
      </w:r>
      <w:r>
        <w:rPr>
          <w:rFonts w:ascii="Times New Roman" w:eastAsia="SimSun" w:hAnsi="Times New Roman" w:cs="Times New Roman"/>
          <w:sz w:val="18"/>
          <w:lang w:eastAsia="zh-CN"/>
        </w:rPr>
        <w:t>以实现电站配置。因此，从概览电路图到设备的工程设计细节，过程链的一致性进一步提升。避免</w:t>
      </w:r>
      <w:ins w:id="175" w:author="Hai Zhao/Aucotec China" w:date="2022-05-07T18:07:00Z">
        <w:r w:rsidR="003532EA">
          <w:rPr>
            <w:rFonts w:ascii="Times New Roman" w:eastAsia="SimSun" w:hAnsi="Times New Roman" w:cs="Times New Roman" w:hint="eastAsia"/>
            <w:sz w:val="18"/>
            <w:lang w:eastAsia="zh-CN"/>
          </w:rPr>
          <w:t>了</w:t>
        </w:r>
      </w:ins>
      <w:r>
        <w:rPr>
          <w:rFonts w:ascii="Times New Roman" w:eastAsia="SimSun" w:hAnsi="Times New Roman" w:cs="Times New Roman"/>
          <w:sz w:val="18"/>
          <w:lang w:eastAsia="zh-CN"/>
        </w:rPr>
        <w:t>协调错误</w:t>
      </w:r>
      <w:ins w:id="176" w:author="Hai Zhao/Aucotec China" w:date="2022-05-07T17:51:00Z">
        <w:r w:rsidR="00923E2E">
          <w:rPr>
            <w:rFonts w:ascii="Times New Roman" w:eastAsia="SimSun" w:hAnsi="Times New Roman" w:cs="Times New Roman" w:hint="eastAsia"/>
            <w:sz w:val="18"/>
            <w:lang w:eastAsia="zh-CN"/>
          </w:rPr>
          <w:t>，</w:t>
        </w:r>
      </w:ins>
      <w:del w:id="177" w:author="Hai Zhao/Aucotec China" w:date="2022-05-07T17:51:00Z">
        <w:r w:rsidDel="00923E2E">
          <w:rPr>
            <w:rFonts w:ascii="Times New Roman" w:eastAsia="SimSun" w:hAnsi="Times New Roman" w:cs="Times New Roman"/>
            <w:sz w:val="18"/>
            <w:lang w:eastAsia="zh-CN"/>
          </w:rPr>
          <w:delText>；</w:delText>
        </w:r>
      </w:del>
      <w:r>
        <w:rPr>
          <w:rFonts w:ascii="Times New Roman" w:eastAsia="SimSun" w:hAnsi="Times New Roman" w:cs="Times New Roman"/>
          <w:sz w:val="18"/>
          <w:lang w:eastAsia="zh-CN"/>
        </w:rPr>
        <w:t>既能节省时间，又可节</w:t>
      </w:r>
      <w:ins w:id="178" w:author="Johnny Ren/Aucotec China" w:date="2022-05-07T01:09:00Z">
        <w:r w:rsidR="00865605">
          <w:rPr>
            <w:rFonts w:ascii="Times New Roman" w:eastAsia="SimSun" w:hAnsi="Times New Roman" w:cs="Times New Roman" w:hint="eastAsia"/>
            <w:sz w:val="18"/>
            <w:lang w:eastAsia="zh-CN"/>
          </w:rPr>
          <w:t>约</w:t>
        </w:r>
      </w:ins>
      <w:del w:id="179" w:author="Johnny Ren/Aucotec China" w:date="2022-05-07T01:09:00Z">
        <w:r w:rsidDel="00865605">
          <w:rPr>
            <w:rFonts w:ascii="Times New Roman" w:eastAsia="SimSun" w:hAnsi="Times New Roman" w:cs="Times New Roman"/>
            <w:sz w:val="18"/>
            <w:lang w:eastAsia="zh-CN"/>
          </w:rPr>
          <w:delText>省</w:delText>
        </w:r>
      </w:del>
      <w:r>
        <w:rPr>
          <w:rFonts w:ascii="Times New Roman" w:eastAsia="SimSun" w:hAnsi="Times New Roman" w:cs="Times New Roman"/>
          <w:sz w:val="18"/>
          <w:lang w:eastAsia="zh-CN"/>
        </w:rPr>
        <w:t>成本。</w:t>
      </w:r>
    </w:p>
    <w:p w14:paraId="694CF6E6" w14:textId="77777777" w:rsidR="00C76CD3" w:rsidDel="00CF3924" w:rsidRDefault="00C76CD3">
      <w:pPr>
        <w:spacing w:after="0" w:line="288" w:lineRule="auto"/>
        <w:rPr>
          <w:del w:id="180" w:author="Denise Beißner" w:date="2022-05-09T08:50:00Z"/>
          <w:rFonts w:ascii="Times New Roman" w:hAnsi="Times New Roman" w:cs="Times New Roman"/>
          <w:b/>
          <w:sz w:val="20"/>
          <w:szCs w:val="20"/>
          <w:lang w:val="en-GB" w:eastAsia="zh-CN"/>
        </w:rPr>
      </w:pPr>
    </w:p>
    <w:p w14:paraId="48A8CE0A" w14:textId="3BC59D2C" w:rsidR="00C76CD3" w:rsidRDefault="0002226A">
      <w:pPr>
        <w:spacing w:after="0" w:line="288" w:lineRule="auto"/>
        <w:rPr>
          <w:rFonts w:ascii="Times New Roman" w:hAnsi="Times New Roman" w:cs="Times New Roman"/>
          <w:b/>
          <w:sz w:val="20"/>
          <w:szCs w:val="20"/>
          <w:lang w:val="en-US"/>
        </w:rPr>
      </w:pPr>
      <w:del w:id="181" w:author="Denise Beißner" w:date="2022-05-09T08:50:00Z">
        <w:r w:rsidRPr="0078039C" w:rsidDel="00CF3924">
          <w:rPr>
            <w:rFonts w:ascii="Times New Roman" w:eastAsia="SimSun" w:hAnsi="Times New Roman" w:cs="Times New Roman"/>
            <w:b/>
            <w:sz w:val="20"/>
            <w:lang w:val="en-GB"/>
            <w:rPrChange w:id="182" w:author="Hai Zhao/Aucotec China" w:date="2022-05-07T17:02:00Z">
              <w:rPr>
                <w:rFonts w:ascii="Times New Roman" w:eastAsia="SimSun" w:hAnsi="Times New Roman" w:cs="Times New Roman"/>
                <w:b/>
                <w:sz w:val="20"/>
              </w:rPr>
            </w:rPrChange>
          </w:rPr>
          <w:delText>Aucotec at the Schutz- und Leittechnik event on 21/22 June 2022: Stand 4</w:delText>
        </w:r>
      </w:del>
      <w:r w:rsidRPr="0078039C">
        <w:rPr>
          <w:rFonts w:ascii="Times New Roman" w:eastAsia="SimSun" w:hAnsi="Times New Roman" w:cs="Times New Roman"/>
          <w:lang w:val="en-GB"/>
          <w:rPrChange w:id="183" w:author="Hai Zhao/Aucotec China" w:date="2022-05-07T17:02:00Z">
            <w:rPr>
              <w:rFonts w:ascii="Times New Roman" w:eastAsia="SimSun" w:hAnsi="Times New Roman" w:cs="Times New Roman"/>
            </w:rPr>
          </w:rPrChange>
        </w:rPr>
        <w:br/>
      </w:r>
      <w:r w:rsidRPr="0078039C">
        <w:rPr>
          <w:rFonts w:ascii="Times New Roman" w:eastAsia="SimSun" w:hAnsi="Times New Roman" w:cs="Times New Roman"/>
          <w:b/>
          <w:sz w:val="20"/>
          <w:lang w:val="en-GB"/>
          <w:rPrChange w:id="184" w:author="Hai Zhao/Aucotec China" w:date="2022-05-07T17:02:00Z">
            <w:rPr>
              <w:rFonts w:ascii="Times New Roman" w:eastAsia="SimSun" w:hAnsi="Times New Roman" w:cs="Times New Roman"/>
              <w:b/>
              <w:sz w:val="20"/>
            </w:rPr>
          </w:rPrChange>
        </w:rPr>
        <w:t>2022</w:t>
      </w:r>
      <w:r>
        <w:rPr>
          <w:rFonts w:ascii="Times New Roman" w:eastAsia="SimSun" w:hAnsi="Times New Roman" w:cs="Times New Roman"/>
          <w:b/>
          <w:sz w:val="20"/>
        </w:rPr>
        <w:t>年</w:t>
      </w:r>
      <w:r w:rsidRPr="0078039C">
        <w:rPr>
          <w:rFonts w:ascii="Times New Roman" w:eastAsia="SimSun" w:hAnsi="Times New Roman" w:cs="Times New Roman"/>
          <w:b/>
          <w:sz w:val="20"/>
          <w:lang w:val="en-GB"/>
          <w:rPrChange w:id="185" w:author="Hai Zhao/Aucotec China" w:date="2022-05-07T17:02:00Z">
            <w:rPr>
              <w:rFonts w:ascii="Times New Roman" w:eastAsia="SimSun" w:hAnsi="Times New Roman" w:cs="Times New Roman"/>
              <w:b/>
              <w:sz w:val="20"/>
            </w:rPr>
          </w:rPrChange>
        </w:rPr>
        <w:t>6</w:t>
      </w:r>
      <w:r>
        <w:rPr>
          <w:rFonts w:ascii="Times New Roman" w:eastAsia="SimSun" w:hAnsi="Times New Roman" w:cs="Times New Roman"/>
          <w:b/>
          <w:sz w:val="20"/>
        </w:rPr>
        <w:t>月</w:t>
      </w:r>
      <w:r w:rsidRPr="0078039C">
        <w:rPr>
          <w:rFonts w:ascii="Times New Roman" w:eastAsia="SimSun" w:hAnsi="Times New Roman" w:cs="Times New Roman"/>
          <w:b/>
          <w:sz w:val="20"/>
          <w:lang w:val="en-GB"/>
          <w:rPrChange w:id="186" w:author="Hai Zhao/Aucotec China" w:date="2022-05-07T17:02:00Z">
            <w:rPr>
              <w:rFonts w:ascii="Times New Roman" w:eastAsia="SimSun" w:hAnsi="Times New Roman" w:cs="Times New Roman"/>
              <w:b/>
              <w:sz w:val="20"/>
            </w:rPr>
          </w:rPrChange>
        </w:rPr>
        <w:t>21</w:t>
      </w:r>
      <w:proofErr w:type="spellStart"/>
      <w:r>
        <w:rPr>
          <w:rFonts w:ascii="Times New Roman" w:eastAsia="SimSun" w:hAnsi="Times New Roman" w:cs="Times New Roman"/>
          <w:b/>
          <w:sz w:val="20"/>
        </w:rPr>
        <w:t>日至</w:t>
      </w:r>
      <w:proofErr w:type="spellEnd"/>
      <w:r w:rsidRPr="0078039C">
        <w:rPr>
          <w:rFonts w:ascii="Times New Roman" w:eastAsia="SimSun" w:hAnsi="Times New Roman" w:cs="Times New Roman"/>
          <w:b/>
          <w:sz w:val="20"/>
          <w:lang w:val="en-GB"/>
          <w:rPrChange w:id="187" w:author="Hai Zhao/Aucotec China" w:date="2022-05-07T17:02:00Z">
            <w:rPr>
              <w:rFonts w:ascii="Times New Roman" w:eastAsia="SimSun" w:hAnsi="Times New Roman" w:cs="Times New Roman"/>
              <w:b/>
              <w:sz w:val="20"/>
            </w:rPr>
          </w:rPrChange>
        </w:rPr>
        <w:t>22</w:t>
      </w:r>
      <w:r>
        <w:rPr>
          <w:rFonts w:ascii="Times New Roman" w:eastAsia="SimSun" w:hAnsi="Times New Roman" w:cs="Times New Roman"/>
          <w:b/>
          <w:sz w:val="20"/>
        </w:rPr>
        <w:t>日</w:t>
      </w:r>
      <w:ins w:id="188" w:author="Hai Zhao/Aucotec China" w:date="2022-05-07T17:53:00Z">
        <w:r w:rsidR="00923E2E" w:rsidRPr="008F4D61">
          <w:rPr>
            <w:rFonts w:ascii="Times New Roman" w:eastAsia="SimSun" w:hAnsi="Times New Roman" w:cs="Times New Roman"/>
            <w:b/>
            <w:sz w:val="20"/>
            <w:lang w:val="en-GB"/>
          </w:rPr>
          <w:t>A</w:t>
        </w:r>
      </w:ins>
      <w:ins w:id="189" w:author="Hai Zhao/Aucotec China" w:date="2022-05-07T18:08:00Z">
        <w:r w:rsidR="00B57AE4">
          <w:rPr>
            <w:rFonts w:ascii="Times New Roman" w:eastAsia="SimSun" w:hAnsi="Times New Roman" w:cs="Times New Roman" w:hint="eastAsia"/>
            <w:b/>
            <w:sz w:val="20"/>
            <w:lang w:val="en-GB" w:eastAsia="zh-CN"/>
          </w:rPr>
          <w:t>UCOTEC</w:t>
        </w:r>
      </w:ins>
      <w:proofErr w:type="spellStart"/>
      <w:r>
        <w:rPr>
          <w:rFonts w:ascii="Times New Roman" w:eastAsia="SimSun" w:hAnsi="Times New Roman" w:cs="Times New Roman"/>
          <w:b/>
          <w:sz w:val="20"/>
        </w:rPr>
        <w:t>将参加</w:t>
      </w:r>
      <w:ins w:id="190" w:author="Hai Zhao/Aucotec China" w:date="2022-05-07T17:52:00Z">
        <w:r w:rsidR="00923E2E" w:rsidRPr="00923E2E">
          <w:rPr>
            <w:rFonts w:ascii="Times New Roman" w:eastAsia="SimSun" w:hAnsi="Times New Roman" w:cs="Times New Roman" w:hint="eastAsia"/>
            <w:b/>
            <w:sz w:val="20"/>
            <w:lang w:val="en-GB"/>
            <w:rPrChange w:id="191" w:author="Hai Zhao/Aucotec China" w:date="2022-05-07T17:52:00Z">
              <w:rPr>
                <w:rFonts w:ascii="Times New Roman" w:eastAsia="SimSun" w:hAnsi="Times New Roman" w:cs="Times New Roman" w:hint="eastAsia"/>
                <w:sz w:val="18"/>
              </w:rPr>
            </w:rPrChange>
          </w:rPr>
          <w:t>德国柏林举行的</w:t>
        </w:r>
        <w:r w:rsidR="00923E2E" w:rsidRPr="00923E2E">
          <w:rPr>
            <w:rFonts w:ascii="Times New Roman" w:eastAsia="SimSun" w:hAnsi="Times New Roman" w:cs="Times New Roman" w:hint="eastAsia"/>
            <w:b/>
            <w:sz w:val="20"/>
            <w:lang w:val="en-GB"/>
            <w:rPrChange w:id="192" w:author="Hai Zhao/Aucotec China" w:date="2022-05-07T17:52:00Z">
              <w:rPr>
                <w:rFonts w:ascii="Times New Roman" w:eastAsia="SimSun" w:hAnsi="Times New Roman" w:cs="Times New Roman" w:hint="eastAsia"/>
                <w:sz w:val="18"/>
                <w:lang w:eastAsia="zh-CN"/>
              </w:rPr>
            </w:rPrChange>
          </w:rPr>
          <w:t>电力</w:t>
        </w:r>
        <w:r w:rsidR="00923E2E" w:rsidRPr="00923E2E">
          <w:rPr>
            <w:rFonts w:ascii="Times New Roman" w:eastAsia="SimSun" w:hAnsi="Times New Roman" w:cs="Times New Roman" w:hint="eastAsia"/>
            <w:b/>
            <w:sz w:val="20"/>
            <w:lang w:val="en-GB"/>
            <w:rPrChange w:id="193" w:author="Hai Zhao/Aucotec China" w:date="2022-05-07T17:52:00Z">
              <w:rPr>
                <w:rFonts w:ascii="Times New Roman" w:eastAsia="SimSun" w:hAnsi="Times New Roman" w:cs="Times New Roman" w:hint="eastAsia"/>
                <w:sz w:val="18"/>
              </w:rPr>
            </w:rPrChange>
          </w:rPr>
          <w:t>保护与控制技术</w:t>
        </w:r>
        <w:r w:rsidR="00923E2E" w:rsidRPr="00923E2E">
          <w:rPr>
            <w:rFonts w:ascii="Times New Roman" w:eastAsia="SimSun" w:hAnsi="Times New Roman" w:cs="Times New Roman" w:hint="eastAsia"/>
            <w:b/>
            <w:sz w:val="20"/>
            <w:lang w:val="en-GB"/>
            <w:rPrChange w:id="194" w:author="Hai Zhao/Aucotec China" w:date="2022-05-07T17:52:00Z">
              <w:rPr>
                <w:rFonts w:ascii="Times New Roman" w:eastAsia="SimSun" w:hAnsi="Times New Roman" w:cs="Times New Roman" w:hint="eastAsia"/>
                <w:sz w:val="18"/>
                <w:lang w:eastAsia="zh-CN"/>
              </w:rPr>
            </w:rPrChange>
          </w:rPr>
          <w:t>会议</w:t>
        </w:r>
        <w:proofErr w:type="spellEnd"/>
        <w:r w:rsidR="00923E2E" w:rsidRPr="00923E2E">
          <w:rPr>
            <w:rFonts w:ascii="Times New Roman" w:eastAsia="SimSun" w:hAnsi="Times New Roman" w:cs="Times New Roman" w:hint="eastAsia"/>
            <w:b/>
            <w:sz w:val="20"/>
            <w:lang w:val="en-GB"/>
            <w:rPrChange w:id="195" w:author="Hai Zhao/Aucotec China" w:date="2022-05-07T17:52:00Z">
              <w:rPr>
                <w:rFonts w:ascii="Times New Roman" w:eastAsia="SimSun" w:hAnsi="Times New Roman" w:cs="Times New Roman" w:hint="eastAsia"/>
                <w:sz w:val="18"/>
              </w:rPr>
            </w:rPrChange>
          </w:rPr>
          <w:t>（</w:t>
        </w:r>
      </w:ins>
      <w:r w:rsidRPr="0078039C">
        <w:rPr>
          <w:rFonts w:ascii="Times New Roman" w:eastAsia="SimSun" w:hAnsi="Times New Roman" w:cs="Times New Roman"/>
          <w:b/>
          <w:sz w:val="20"/>
          <w:lang w:val="en-GB"/>
          <w:rPrChange w:id="196" w:author="Hai Zhao/Aucotec China" w:date="2022-05-07T17:02:00Z">
            <w:rPr>
              <w:rFonts w:ascii="Times New Roman" w:eastAsia="SimSun" w:hAnsi="Times New Roman" w:cs="Times New Roman"/>
              <w:b/>
              <w:sz w:val="20"/>
            </w:rPr>
          </w:rPrChange>
        </w:rPr>
        <w:t xml:space="preserve">Schutz- und </w:t>
      </w:r>
      <w:proofErr w:type="spellStart"/>
      <w:r w:rsidRPr="0078039C">
        <w:rPr>
          <w:rFonts w:ascii="Times New Roman" w:eastAsia="SimSun" w:hAnsi="Times New Roman" w:cs="Times New Roman"/>
          <w:b/>
          <w:sz w:val="20"/>
          <w:lang w:val="en-GB"/>
          <w:rPrChange w:id="197" w:author="Hai Zhao/Aucotec China" w:date="2022-05-07T17:02:00Z">
            <w:rPr>
              <w:rFonts w:ascii="Times New Roman" w:eastAsia="SimSun" w:hAnsi="Times New Roman" w:cs="Times New Roman"/>
              <w:b/>
              <w:sz w:val="20"/>
            </w:rPr>
          </w:rPrChange>
        </w:rPr>
        <w:t>Leittechnik</w:t>
      </w:r>
      <w:proofErr w:type="spellEnd"/>
      <w:ins w:id="198" w:author="Hai Zhao/Aucotec China" w:date="2022-05-07T17:53:00Z">
        <w:r w:rsidR="00923E2E">
          <w:rPr>
            <w:rFonts w:ascii="Times New Roman" w:eastAsia="SimSun" w:hAnsi="Times New Roman" w:cs="Times New Roman" w:hint="eastAsia"/>
            <w:b/>
            <w:sz w:val="20"/>
            <w:lang w:val="en-GB" w:eastAsia="zh-CN"/>
          </w:rPr>
          <w:t>），</w:t>
        </w:r>
      </w:ins>
      <w:ins w:id="199" w:author="Hai Zhao/Aucotec China" w:date="2022-05-07T18:08:00Z">
        <w:r w:rsidR="00B57AE4">
          <w:rPr>
            <w:rFonts w:ascii="Times New Roman" w:eastAsia="SimSun" w:hAnsi="Times New Roman" w:cs="Times New Roman" w:hint="eastAsia"/>
            <w:b/>
            <w:sz w:val="20"/>
            <w:lang w:eastAsia="zh-CN"/>
          </w:rPr>
          <w:t>欢迎莅临</w:t>
        </w:r>
      </w:ins>
      <w:del w:id="200" w:author="Hai Zhao/Aucotec China" w:date="2022-05-07T17:51:00Z">
        <w:r w:rsidDel="00923E2E">
          <w:rPr>
            <w:rFonts w:ascii="Times New Roman" w:eastAsia="SimSun" w:hAnsi="Times New Roman" w:cs="Times New Roman"/>
            <w:b/>
            <w:sz w:val="20"/>
          </w:rPr>
          <w:delText>活动</w:delText>
        </w:r>
      </w:del>
      <w:del w:id="201" w:author="Hai Zhao/Aucotec China" w:date="2022-05-07T17:53:00Z">
        <w:r w:rsidRPr="0078039C" w:rsidDel="00923E2E">
          <w:rPr>
            <w:rFonts w:ascii="Times New Roman" w:eastAsia="SimSun" w:hAnsi="Times New Roman" w:cs="Times New Roman" w:hint="eastAsia"/>
            <w:b/>
            <w:sz w:val="20"/>
            <w:lang w:val="en-GB"/>
            <w:rPrChange w:id="202" w:author="Hai Zhao/Aucotec China" w:date="2022-05-07T17:02:00Z">
              <w:rPr>
                <w:rFonts w:ascii="Times New Roman" w:eastAsia="SimSun" w:hAnsi="Times New Roman" w:cs="Times New Roman" w:hint="eastAsia"/>
                <w:b/>
                <w:sz w:val="20"/>
              </w:rPr>
            </w:rPrChange>
          </w:rPr>
          <w:delText>（</w:delText>
        </w:r>
      </w:del>
      <w:r w:rsidRPr="0078039C">
        <w:rPr>
          <w:rFonts w:ascii="Times New Roman" w:eastAsia="SimSun" w:hAnsi="Times New Roman" w:cs="Times New Roman"/>
          <w:b/>
          <w:sz w:val="20"/>
          <w:lang w:val="en-GB"/>
          <w:rPrChange w:id="203" w:author="Hai Zhao/Aucotec China" w:date="2022-05-07T17:02:00Z">
            <w:rPr>
              <w:rFonts w:ascii="Times New Roman" w:eastAsia="SimSun" w:hAnsi="Times New Roman" w:cs="Times New Roman"/>
              <w:b/>
              <w:sz w:val="20"/>
            </w:rPr>
          </w:rPrChange>
        </w:rPr>
        <w:t>4</w:t>
      </w:r>
      <w:proofErr w:type="spellStart"/>
      <w:r>
        <w:rPr>
          <w:rFonts w:ascii="Times New Roman" w:eastAsia="SimSun" w:hAnsi="Times New Roman" w:cs="Times New Roman"/>
          <w:b/>
          <w:sz w:val="20"/>
        </w:rPr>
        <w:t>号展位</w:t>
      </w:r>
      <w:proofErr w:type="spellEnd"/>
      <w:ins w:id="204" w:author="Hai Zhao/Aucotec China" w:date="2022-05-07T17:53:00Z">
        <w:r w:rsidR="00923E2E">
          <w:rPr>
            <w:rFonts w:ascii="Times New Roman" w:eastAsia="SimSun" w:hAnsi="Times New Roman" w:cs="Times New Roman" w:hint="eastAsia"/>
            <w:b/>
            <w:sz w:val="20"/>
            <w:lang w:val="en-GB" w:eastAsia="zh-CN"/>
          </w:rPr>
          <w:t>。</w:t>
        </w:r>
      </w:ins>
      <w:del w:id="205" w:author="Hai Zhao/Aucotec China" w:date="2022-05-07T17:53:00Z">
        <w:r w:rsidRPr="0078039C" w:rsidDel="00923E2E">
          <w:rPr>
            <w:rFonts w:ascii="Times New Roman" w:eastAsia="SimSun" w:hAnsi="Times New Roman" w:cs="Times New Roman" w:hint="eastAsia"/>
            <w:b/>
            <w:sz w:val="20"/>
            <w:lang w:val="en-GB"/>
            <w:rPrChange w:id="206" w:author="Hai Zhao/Aucotec China" w:date="2022-05-07T17:02:00Z">
              <w:rPr>
                <w:rFonts w:ascii="Times New Roman" w:eastAsia="SimSun" w:hAnsi="Times New Roman" w:cs="Times New Roman" w:hint="eastAsia"/>
                <w:b/>
                <w:sz w:val="20"/>
              </w:rPr>
            </w:rPrChange>
          </w:rPr>
          <w:delText>）</w:delText>
        </w:r>
      </w:del>
    </w:p>
    <w:p w14:paraId="0EF53279" w14:textId="77777777" w:rsidR="00C76CD3" w:rsidRDefault="00C76CD3">
      <w:pPr>
        <w:spacing w:after="0" w:line="288" w:lineRule="auto"/>
        <w:rPr>
          <w:rFonts w:ascii="Times New Roman" w:hAnsi="Times New Roman" w:cs="Times New Roman"/>
          <w:sz w:val="18"/>
          <w:szCs w:val="18"/>
          <w:lang w:val="en-US"/>
        </w:rPr>
      </w:pPr>
    </w:p>
    <w:p w14:paraId="074ECF41" w14:textId="77777777" w:rsidR="00CF3924" w:rsidRDefault="00CF3924">
      <w:pPr>
        <w:spacing w:after="0" w:line="288" w:lineRule="auto"/>
        <w:rPr>
          <w:ins w:id="207" w:author="Denise Beißner" w:date="2022-05-09T08:50:00Z"/>
          <w:rFonts w:ascii="Times New Roman" w:eastAsia="SimSun" w:hAnsi="Times New Roman" w:cs="Times New Roman"/>
          <w:b/>
          <w:sz w:val="18"/>
          <w:lang w:val="en-US"/>
        </w:rPr>
      </w:pPr>
    </w:p>
    <w:p w14:paraId="22EA80F4" w14:textId="77777777" w:rsidR="00CF3924" w:rsidRDefault="00CF3924">
      <w:pPr>
        <w:spacing w:after="0" w:line="288" w:lineRule="auto"/>
        <w:rPr>
          <w:ins w:id="208" w:author="Denise Beißner" w:date="2022-05-09T08:50:00Z"/>
          <w:rFonts w:ascii="Times New Roman" w:eastAsia="SimSun" w:hAnsi="Times New Roman" w:cs="Times New Roman"/>
          <w:b/>
          <w:sz w:val="18"/>
          <w:lang w:val="en-US"/>
        </w:rPr>
      </w:pPr>
    </w:p>
    <w:p w14:paraId="58FDA9EE" w14:textId="77777777" w:rsidR="00CF3924" w:rsidRDefault="00CF3924">
      <w:pPr>
        <w:spacing w:after="0" w:line="288" w:lineRule="auto"/>
        <w:rPr>
          <w:ins w:id="209" w:author="Denise Beißner" w:date="2022-05-09T08:50:00Z"/>
          <w:rFonts w:ascii="Times New Roman" w:eastAsia="SimSun" w:hAnsi="Times New Roman" w:cs="Times New Roman"/>
          <w:b/>
          <w:sz w:val="18"/>
          <w:lang w:val="en-US"/>
        </w:rPr>
      </w:pPr>
    </w:p>
    <w:p w14:paraId="6A7009F4" w14:textId="77777777" w:rsidR="00CF3924" w:rsidRDefault="00CF3924">
      <w:pPr>
        <w:spacing w:after="0" w:line="288" w:lineRule="auto"/>
        <w:rPr>
          <w:ins w:id="210" w:author="Denise Beißner" w:date="2022-05-09T08:50:00Z"/>
          <w:rFonts w:ascii="Times New Roman" w:eastAsia="SimSun" w:hAnsi="Times New Roman" w:cs="Times New Roman"/>
          <w:b/>
          <w:sz w:val="18"/>
          <w:lang w:val="en-US"/>
        </w:rPr>
      </w:pPr>
    </w:p>
    <w:p w14:paraId="6C002EFE" w14:textId="77777777" w:rsidR="00CF3924" w:rsidRDefault="0002226A">
      <w:pPr>
        <w:spacing w:after="0" w:line="288" w:lineRule="auto"/>
        <w:rPr>
          <w:ins w:id="211" w:author="Denise Beißner" w:date="2022-05-09T08:50:00Z"/>
          <w:rFonts w:ascii="Times New Roman" w:eastAsia="SimSun" w:hAnsi="Times New Roman" w:cs="Times New Roman"/>
          <w:b/>
          <w:sz w:val="18"/>
        </w:rPr>
      </w:pPr>
      <w:del w:id="212" w:author="Denise Beißner" w:date="2022-05-09T08:50:00Z">
        <w:r w:rsidRPr="00CF3924" w:rsidDel="00CF3924">
          <w:rPr>
            <w:rFonts w:ascii="Times New Roman" w:eastAsia="SimSun" w:hAnsi="Times New Roman" w:cs="Times New Roman"/>
            <w:b/>
            <w:sz w:val="18"/>
            <w:lang w:val="en-US"/>
            <w:rPrChange w:id="213" w:author="Denise Beißner" w:date="2022-05-09T08:49:00Z">
              <w:rPr>
                <w:rFonts w:ascii="Times New Roman" w:eastAsia="SimSun" w:hAnsi="Times New Roman" w:cs="Times New Roman"/>
                <w:b/>
                <w:sz w:val="18"/>
              </w:rPr>
            </w:rPrChange>
          </w:rPr>
          <w:delText>Links to the image material*:</w:delText>
        </w:r>
        <w:r w:rsidRPr="00CF3924" w:rsidDel="00CF3924">
          <w:rPr>
            <w:rFonts w:ascii="Times New Roman" w:eastAsia="SimSun" w:hAnsi="Times New Roman" w:cs="Times New Roman"/>
            <w:lang w:val="en-US"/>
            <w:rPrChange w:id="214" w:author="Denise Beißner" w:date="2022-05-09T08:49:00Z">
              <w:rPr>
                <w:rFonts w:ascii="Times New Roman" w:eastAsia="SimSun" w:hAnsi="Times New Roman" w:cs="Times New Roman"/>
              </w:rPr>
            </w:rPrChange>
          </w:rPr>
          <w:br/>
        </w:r>
      </w:del>
    </w:p>
    <w:p w14:paraId="4D2F55CB" w14:textId="77777777" w:rsidR="00CF3924" w:rsidRDefault="00CF3924">
      <w:pPr>
        <w:spacing w:after="0" w:line="288" w:lineRule="auto"/>
        <w:rPr>
          <w:ins w:id="215" w:author="Denise Beißner" w:date="2022-05-09T08:51:00Z"/>
          <w:rFonts w:ascii="Times New Roman" w:eastAsia="SimSun" w:hAnsi="Times New Roman" w:cs="Times New Roman"/>
          <w:b/>
          <w:sz w:val="18"/>
        </w:rPr>
      </w:pPr>
    </w:p>
    <w:p w14:paraId="6F9E0174" w14:textId="5E17AC06" w:rsidR="00C76CD3" w:rsidRDefault="0002226A">
      <w:pPr>
        <w:spacing w:after="0" w:line="288" w:lineRule="auto"/>
        <w:rPr>
          <w:rFonts w:ascii="Times New Roman" w:hAnsi="Times New Roman" w:cs="Times New Roman"/>
          <w:b/>
          <w:sz w:val="18"/>
          <w:szCs w:val="18"/>
          <w:lang w:val="en-GB"/>
        </w:rPr>
      </w:pPr>
      <w:proofErr w:type="spellStart"/>
      <w:r>
        <w:rPr>
          <w:rFonts w:ascii="Times New Roman" w:eastAsia="SimSun" w:hAnsi="Times New Roman" w:cs="Times New Roman"/>
          <w:b/>
          <w:sz w:val="18"/>
        </w:rPr>
        <w:lastRenderedPageBreak/>
        <w:t>图片材料链接</w:t>
      </w:r>
      <w:proofErr w:type="spellEnd"/>
      <w:r w:rsidRPr="00CF3924">
        <w:rPr>
          <w:rFonts w:ascii="Times New Roman" w:eastAsia="SimSun" w:hAnsi="Times New Roman" w:cs="Times New Roman"/>
          <w:b/>
          <w:sz w:val="18"/>
          <w:lang w:val="en-US"/>
          <w:rPrChange w:id="216" w:author="Denise Beißner" w:date="2022-05-09T08:49:00Z">
            <w:rPr>
              <w:rFonts w:ascii="Times New Roman" w:eastAsia="SimSun" w:hAnsi="Times New Roman" w:cs="Times New Roman"/>
              <w:b/>
              <w:sz w:val="18"/>
            </w:rPr>
          </w:rPrChange>
        </w:rPr>
        <w:t>*</w:t>
      </w:r>
      <w:r w:rsidRPr="00CF3924">
        <w:rPr>
          <w:rFonts w:ascii="Times New Roman" w:eastAsia="SimSun" w:hAnsi="Times New Roman" w:cs="Times New Roman"/>
          <w:b/>
          <w:sz w:val="18"/>
          <w:lang w:val="en-US"/>
          <w:rPrChange w:id="217" w:author="Denise Beißner" w:date="2022-05-09T08:49:00Z">
            <w:rPr>
              <w:rFonts w:ascii="Times New Roman" w:eastAsia="SimSun" w:hAnsi="Times New Roman" w:cs="Times New Roman"/>
              <w:b/>
              <w:sz w:val="18"/>
            </w:rPr>
          </w:rPrChange>
        </w:rPr>
        <w:t>：</w:t>
      </w:r>
    </w:p>
    <w:p w14:paraId="1BAAB382" w14:textId="77777777" w:rsidR="00C76CD3" w:rsidRDefault="00C76CD3">
      <w:pPr>
        <w:spacing w:after="0" w:line="240" w:lineRule="auto"/>
        <w:rPr>
          <w:rFonts w:ascii="Times New Roman" w:hAnsi="Times New Roman" w:cs="Times New Roman"/>
          <w:b/>
          <w:sz w:val="18"/>
          <w:szCs w:val="18"/>
          <w:lang w:val="en-GB"/>
        </w:rPr>
      </w:pPr>
    </w:p>
    <w:p w14:paraId="7EB53925" w14:textId="77777777" w:rsidR="00C76CD3" w:rsidRDefault="0002226A">
      <w:pPr>
        <w:spacing w:after="0" w:line="240" w:lineRule="auto"/>
        <w:rPr>
          <w:rFonts w:ascii="Times New Roman" w:hAnsi="Times New Roman" w:cs="Times New Roman"/>
          <w:sz w:val="18"/>
          <w:szCs w:val="18"/>
          <w:lang w:val="en-GB"/>
        </w:rPr>
      </w:pPr>
      <w:r>
        <w:rPr>
          <w:rFonts w:ascii="Times New Roman" w:eastAsia="SimSun" w:hAnsi="Times New Roman" w:cs="Times New Roman"/>
          <w:noProof/>
        </w:rPr>
        <w:drawing>
          <wp:inline distT="0" distB="0" distL="0" distR="0" wp14:anchorId="1A501073" wp14:editId="0C93C1F4">
            <wp:extent cx="1447165" cy="869950"/>
            <wp:effectExtent l="0" t="0" r="635" b="635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9" cstate="screen"/>
                    <a:stretch>
                      <a:fillRect/>
                    </a:stretch>
                  </pic:blipFill>
                  <pic:spPr>
                    <a:xfrm>
                      <a:off x="0" y="0"/>
                      <a:ext cx="1466919" cy="882038"/>
                    </a:xfrm>
                    <a:prstGeom prst="rect">
                      <a:avLst/>
                    </a:prstGeom>
                    <a:noFill/>
                    <a:ln>
                      <a:noFill/>
                    </a:ln>
                  </pic:spPr>
                </pic:pic>
              </a:graphicData>
            </a:graphic>
          </wp:inline>
        </w:drawing>
      </w:r>
    </w:p>
    <w:p w14:paraId="095E461E" w14:textId="4E235EBC" w:rsidR="00C76CD3" w:rsidRDefault="0002226A">
      <w:pPr>
        <w:spacing w:after="0" w:line="240" w:lineRule="auto"/>
        <w:rPr>
          <w:rFonts w:ascii="Times New Roman" w:hAnsi="Times New Roman" w:cs="Times New Roman"/>
          <w:color w:val="000000"/>
          <w:sz w:val="16"/>
          <w:szCs w:val="16"/>
          <w:lang w:val="en-GB"/>
        </w:rPr>
      </w:pPr>
      <w:del w:id="218" w:author="Denise Beißner" w:date="2022-05-09T08:51:00Z">
        <w:r w:rsidRPr="0078039C" w:rsidDel="00CF3924">
          <w:rPr>
            <w:rFonts w:ascii="Times New Roman" w:eastAsia="SimSun" w:hAnsi="Times New Roman" w:cs="Times New Roman"/>
            <w:sz w:val="16"/>
            <w:lang w:val="en-GB"/>
            <w:rPrChange w:id="219" w:author="Hai Zhao/Aucotec China" w:date="2022-05-07T17:02:00Z">
              <w:rPr>
                <w:rFonts w:ascii="Times New Roman" w:eastAsia="SimSun" w:hAnsi="Times New Roman" w:cs="Times New Roman"/>
                <w:sz w:val="16"/>
              </w:rPr>
            </w:rPrChange>
          </w:rPr>
          <w:delText xml:space="preserve">IEC-61850-compliant: Through </w:delText>
        </w:r>
        <w:r w:rsidDel="00CF3924">
          <w:rPr>
            <w:rFonts w:ascii="Times New Roman" w:hAnsi="Times New Roman" w:cs="Times New Roman"/>
          </w:rPr>
          <w:fldChar w:fldCharType="begin"/>
        </w:r>
        <w:r w:rsidRPr="0078039C" w:rsidDel="00CF3924">
          <w:rPr>
            <w:rFonts w:ascii="Times New Roman" w:hAnsi="Times New Roman" w:cs="Times New Roman"/>
            <w:lang w:val="en-GB"/>
            <w:rPrChange w:id="220" w:author="Hai Zhao/Aucotec China" w:date="2022-05-07T17:02:00Z">
              <w:rPr>
                <w:rFonts w:ascii="Times New Roman" w:hAnsi="Times New Roman" w:cs="Times New Roman"/>
              </w:rPr>
            </w:rPrChange>
          </w:rPr>
          <w:delInstrText xml:space="preserve"> HYPERLINK "https://www.aucotec.com/fileadmin/user_upload/News_Press/Press_Releases/2022/PM_IEC_61850_Screenshot.jpg" </w:delInstrText>
        </w:r>
        <w:r w:rsidDel="00CF3924">
          <w:rPr>
            <w:rFonts w:ascii="Times New Roman" w:hAnsi="Times New Roman" w:cs="Times New Roman"/>
          </w:rPr>
          <w:fldChar w:fldCharType="separate"/>
        </w:r>
        <w:r w:rsidRPr="0078039C" w:rsidDel="00CF3924">
          <w:rPr>
            <w:rFonts w:ascii="Times New Roman" w:eastAsia="SimSun" w:hAnsi="Times New Roman" w:cs="Times New Roman"/>
            <w:lang w:val="en-GB"/>
            <w:rPrChange w:id="221" w:author="Hai Zhao/Aucotec China" w:date="2022-05-07T17:02:00Z">
              <w:rPr>
                <w:rFonts w:ascii="Times New Roman" w:eastAsia="SimSun" w:hAnsi="Times New Roman" w:cs="Times New Roman"/>
              </w:rPr>
            </w:rPrChange>
          </w:rPr>
          <w:delText>simple graphic connections</w:delText>
        </w:r>
        <w:r w:rsidDel="00CF3924">
          <w:rPr>
            <w:rFonts w:ascii="Times New Roman" w:eastAsia="SimSun" w:hAnsi="Times New Roman" w:cs="Times New Roman"/>
          </w:rPr>
          <w:fldChar w:fldCharType="end"/>
        </w:r>
        <w:r w:rsidRPr="0078039C" w:rsidDel="00CF3924">
          <w:rPr>
            <w:rFonts w:ascii="Times New Roman" w:eastAsia="SimSun" w:hAnsi="Times New Roman" w:cs="Times New Roman"/>
            <w:sz w:val="16"/>
            <w:lang w:val="en-GB"/>
            <w:rPrChange w:id="222" w:author="Hai Zhao/Aucotec China" w:date="2022-05-07T17:02:00Z">
              <w:rPr>
                <w:rFonts w:ascii="Times New Roman" w:eastAsia="SimSun" w:hAnsi="Times New Roman" w:cs="Times New Roman"/>
                <w:sz w:val="16"/>
              </w:rPr>
            </w:rPrChange>
          </w:rPr>
          <w:delText xml:space="preserve"> with the Intelligent Electronic Devices, the logical nodes of the individual devices in EB are created by themselves.</w:delText>
        </w:r>
        <w:r w:rsidRPr="0078039C" w:rsidDel="00CF3924">
          <w:rPr>
            <w:rFonts w:ascii="Times New Roman" w:eastAsia="SimSun" w:hAnsi="Times New Roman" w:cs="Times New Roman"/>
            <w:color w:val="000000"/>
            <w:sz w:val="16"/>
            <w:lang w:val="en-GB"/>
            <w:rPrChange w:id="223" w:author="Hai Zhao/Aucotec China" w:date="2022-05-07T17:02:00Z">
              <w:rPr>
                <w:rFonts w:ascii="Times New Roman" w:eastAsia="SimSun" w:hAnsi="Times New Roman" w:cs="Times New Roman"/>
                <w:color w:val="000000"/>
                <w:sz w:val="16"/>
              </w:rPr>
            </w:rPrChange>
          </w:rPr>
          <w:delText>(Image: Aucotec AG)</w:delText>
        </w:r>
        <w:r w:rsidRPr="0078039C" w:rsidDel="00CF3924">
          <w:rPr>
            <w:rFonts w:ascii="Times New Roman" w:eastAsia="SimSun" w:hAnsi="Times New Roman" w:cs="Times New Roman"/>
            <w:lang w:val="en-GB"/>
            <w:rPrChange w:id="224" w:author="Hai Zhao/Aucotec China" w:date="2022-05-07T17:02:00Z">
              <w:rPr>
                <w:rFonts w:ascii="Times New Roman" w:eastAsia="SimSun" w:hAnsi="Times New Roman" w:cs="Times New Roman"/>
              </w:rPr>
            </w:rPrChange>
          </w:rPr>
          <w:br/>
        </w:r>
      </w:del>
      <w:proofErr w:type="spellStart"/>
      <w:r>
        <w:rPr>
          <w:rFonts w:ascii="Times New Roman" w:eastAsia="SimSun" w:hAnsi="Times New Roman" w:cs="Times New Roman"/>
          <w:sz w:val="16"/>
        </w:rPr>
        <w:t>符合</w:t>
      </w:r>
      <w:proofErr w:type="spellEnd"/>
      <w:r w:rsidRPr="0078039C">
        <w:rPr>
          <w:rFonts w:ascii="Times New Roman" w:eastAsia="SimSun" w:hAnsi="Times New Roman" w:cs="Times New Roman"/>
          <w:sz w:val="16"/>
          <w:lang w:val="en-GB"/>
          <w:rPrChange w:id="225" w:author="Hai Zhao/Aucotec China" w:date="2022-05-07T17:02:00Z">
            <w:rPr>
              <w:rFonts w:ascii="Times New Roman" w:eastAsia="SimSun" w:hAnsi="Times New Roman" w:cs="Times New Roman"/>
              <w:sz w:val="16"/>
            </w:rPr>
          </w:rPrChange>
        </w:rPr>
        <w:t>IEC-61850</w:t>
      </w:r>
      <w:proofErr w:type="spellStart"/>
      <w:r>
        <w:rPr>
          <w:rFonts w:ascii="Times New Roman" w:eastAsia="SimSun" w:hAnsi="Times New Roman" w:cs="Times New Roman"/>
          <w:sz w:val="16"/>
        </w:rPr>
        <w:t>标准</w:t>
      </w:r>
      <w:r w:rsidRPr="0078039C">
        <w:rPr>
          <w:rFonts w:ascii="Times New Roman" w:eastAsia="SimSun" w:hAnsi="Times New Roman" w:cs="Times New Roman" w:hint="eastAsia"/>
          <w:sz w:val="16"/>
          <w:lang w:val="en-GB"/>
          <w:rPrChange w:id="226" w:author="Hai Zhao/Aucotec China" w:date="2022-05-07T17:02:00Z">
            <w:rPr>
              <w:rFonts w:ascii="Times New Roman" w:eastAsia="SimSun" w:hAnsi="Times New Roman" w:cs="Times New Roman" w:hint="eastAsia"/>
              <w:sz w:val="16"/>
            </w:rPr>
          </w:rPrChange>
        </w:rPr>
        <w:t>：</w:t>
      </w:r>
      <w:r>
        <w:rPr>
          <w:rFonts w:ascii="Times New Roman" w:eastAsia="SimSun" w:hAnsi="Times New Roman" w:cs="Times New Roman"/>
          <w:sz w:val="16"/>
        </w:rPr>
        <w:t>通过与智能电子设备的</w:t>
      </w:r>
      <w:r w:rsidR="00526DA7" w:rsidRPr="00F7132E">
        <w:rPr>
          <w:rStyle w:val="Hyperlink"/>
          <w:rFonts w:ascii="Verdana" w:eastAsiaTheme="minorEastAsia" w:hAnsi="Verdana" w:cs="Draeger San"/>
          <w:sz w:val="16"/>
          <w:szCs w:val="16"/>
          <w:lang w:val="en-GB"/>
          <w:rPrChange w:id="227" w:author="Hai Zhao/Aucotec China" w:date="2022-05-07T17:57:00Z">
            <w:rPr/>
          </w:rPrChange>
        </w:rPr>
        <w:fldChar w:fldCharType="begin"/>
      </w:r>
      <w:ins w:id="228" w:author="Hai Zhao/Aucotec China" w:date="2022-05-07T17:57:00Z">
        <w:r w:rsidR="00F7132E" w:rsidRPr="00CF3924">
          <w:rPr>
            <w:rStyle w:val="Hyperlink"/>
            <w:rFonts w:ascii="Verdana" w:eastAsiaTheme="minorEastAsia" w:hAnsi="Verdana" w:cs="Draeger San"/>
            <w:szCs w:val="16"/>
            <w:lang w:val="en-US"/>
            <w:rPrChange w:id="229" w:author="Denise Beißner" w:date="2022-05-09T08:49:00Z">
              <w:rPr>
                <w:rFonts w:ascii="Times New Roman" w:eastAsia="SimSun" w:hAnsi="Times New Roman" w:cs="Times New Roman"/>
                <w:sz w:val="16"/>
              </w:rPr>
            </w:rPrChange>
          </w:rPr>
          <w:instrText>HYPERLINK "https://www.aucotec.com/fileadmin/user_upload/News_Press/Press_Releases/2022/PM_IEC_61850_Screenshot.jpg"</w:instrText>
        </w:r>
      </w:ins>
      <w:del w:id="230" w:author="Hai Zhao/Aucotec China" w:date="2022-05-07T17:57:00Z">
        <w:r w:rsidR="00526DA7" w:rsidRPr="00CF3924" w:rsidDel="00F7132E">
          <w:rPr>
            <w:rStyle w:val="Hyperlink"/>
            <w:rFonts w:ascii="Verdana" w:eastAsiaTheme="minorEastAsia" w:hAnsi="Verdana" w:cs="Draeger San"/>
            <w:sz w:val="16"/>
            <w:szCs w:val="16"/>
            <w:lang w:val="en-US"/>
            <w:rPrChange w:id="231" w:author="Denise Beißner" w:date="2022-05-09T08:49:00Z">
              <w:rPr/>
            </w:rPrChange>
          </w:rPr>
          <w:delInstrText xml:space="preserve"> HYPERLINK "https://www.aucotec.com/fileadmin/user_upload/News_Press/Press_Releases/2022/PM_IEC_61850_Screenshot.jpg" </w:delInstrText>
        </w:r>
      </w:del>
      <w:r w:rsidR="00526DA7" w:rsidRPr="00F7132E">
        <w:rPr>
          <w:rStyle w:val="Hyperlink"/>
          <w:rFonts w:ascii="Verdana" w:eastAsiaTheme="minorEastAsia" w:hAnsi="Verdana" w:cs="Draeger San"/>
          <w:sz w:val="16"/>
          <w:szCs w:val="16"/>
          <w:lang w:val="en-GB"/>
          <w:rPrChange w:id="232" w:author="Hai Zhao/Aucotec China" w:date="2022-05-07T17:57:00Z">
            <w:rPr>
              <w:rFonts w:ascii="Times New Roman" w:eastAsia="SimSun" w:hAnsi="Times New Roman" w:cs="Times New Roman"/>
            </w:rPr>
          </w:rPrChange>
        </w:rPr>
        <w:fldChar w:fldCharType="separate"/>
      </w:r>
      <w:r w:rsidRPr="00F7132E">
        <w:rPr>
          <w:rStyle w:val="Hyperlink"/>
          <w:rFonts w:ascii="Verdana" w:eastAsiaTheme="minorEastAsia" w:hAnsi="Verdana" w:cs="Draeger San" w:hint="eastAsia"/>
          <w:sz w:val="16"/>
          <w:szCs w:val="16"/>
          <w:lang w:val="en-GB"/>
          <w:rPrChange w:id="233" w:author="Hai Zhao/Aucotec China" w:date="2022-05-07T17:57:00Z">
            <w:rPr>
              <w:rFonts w:ascii="Times New Roman" w:eastAsia="SimSun" w:hAnsi="Times New Roman" w:cs="Times New Roman" w:hint="eastAsia"/>
            </w:rPr>
          </w:rPrChange>
        </w:rPr>
        <w:t>简单图形连接</w:t>
      </w:r>
      <w:proofErr w:type="spellEnd"/>
      <w:r w:rsidR="00526DA7" w:rsidRPr="00F7132E">
        <w:rPr>
          <w:rStyle w:val="Hyperlink"/>
          <w:rFonts w:ascii="Verdana" w:eastAsiaTheme="minorEastAsia" w:hAnsi="Verdana" w:cs="Draeger San"/>
          <w:sz w:val="16"/>
          <w:szCs w:val="16"/>
          <w:lang w:val="en-GB"/>
          <w:rPrChange w:id="234" w:author="Hai Zhao/Aucotec China" w:date="2022-05-07T17:57:00Z">
            <w:rPr>
              <w:rFonts w:ascii="Times New Roman" w:eastAsia="SimSun" w:hAnsi="Times New Roman" w:cs="Times New Roman"/>
            </w:rPr>
          </w:rPrChange>
        </w:rPr>
        <w:fldChar w:fldCharType="end"/>
      </w:r>
      <w:r w:rsidRPr="0078039C">
        <w:rPr>
          <w:rFonts w:ascii="Times New Roman" w:eastAsia="SimSun" w:hAnsi="Times New Roman" w:cs="Times New Roman" w:hint="eastAsia"/>
          <w:sz w:val="16"/>
          <w:lang w:val="en-GB"/>
          <w:rPrChange w:id="235" w:author="Hai Zhao/Aucotec China" w:date="2022-05-07T17:02:00Z">
            <w:rPr>
              <w:rFonts w:ascii="Times New Roman" w:eastAsia="SimSun" w:hAnsi="Times New Roman" w:cs="Times New Roman" w:hint="eastAsia"/>
              <w:sz w:val="16"/>
            </w:rPr>
          </w:rPrChange>
        </w:rPr>
        <w:t>，</w:t>
      </w:r>
      <w:r w:rsidRPr="0078039C">
        <w:rPr>
          <w:rFonts w:ascii="Times New Roman" w:eastAsia="SimSun" w:hAnsi="Times New Roman" w:cs="Times New Roman"/>
          <w:sz w:val="16"/>
          <w:lang w:val="en-GB"/>
          <w:rPrChange w:id="236" w:author="Hai Zhao/Aucotec China" w:date="2022-05-07T17:02:00Z">
            <w:rPr>
              <w:rFonts w:ascii="Times New Roman" w:eastAsia="SimSun" w:hAnsi="Times New Roman" w:cs="Times New Roman"/>
              <w:sz w:val="16"/>
            </w:rPr>
          </w:rPrChange>
        </w:rPr>
        <w:t>EB</w:t>
      </w:r>
      <w:proofErr w:type="spellStart"/>
      <w:r>
        <w:rPr>
          <w:rFonts w:ascii="Times New Roman" w:eastAsia="SimSun" w:hAnsi="Times New Roman" w:cs="Times New Roman"/>
          <w:sz w:val="16"/>
        </w:rPr>
        <w:t>中每台设备的逻辑节点</w:t>
      </w:r>
      <w:del w:id="237" w:author="Hai Zhao/Aucotec China" w:date="2022-05-07T17:58:00Z">
        <w:r w:rsidDel="00A11FDC">
          <w:rPr>
            <w:rFonts w:ascii="Times New Roman" w:eastAsia="SimSun" w:hAnsi="Times New Roman" w:cs="Times New Roman"/>
            <w:sz w:val="16"/>
          </w:rPr>
          <w:delText>是</w:delText>
        </w:r>
      </w:del>
      <w:r>
        <w:rPr>
          <w:rFonts w:ascii="Times New Roman" w:eastAsia="SimSun" w:hAnsi="Times New Roman" w:cs="Times New Roman"/>
          <w:sz w:val="16"/>
        </w:rPr>
        <w:t>由它们自己创建</w:t>
      </w:r>
      <w:proofErr w:type="spellEnd"/>
      <w:r>
        <w:rPr>
          <w:rFonts w:ascii="Times New Roman" w:eastAsia="SimSun" w:hAnsi="Times New Roman" w:cs="Times New Roman"/>
          <w:sz w:val="16"/>
        </w:rPr>
        <w:t>。</w:t>
      </w:r>
      <w:r w:rsidRPr="00F7132E">
        <w:rPr>
          <w:rFonts w:ascii="Times New Roman" w:eastAsia="SimSun" w:hAnsi="Times New Roman" w:cs="Times New Roman" w:hint="eastAsia"/>
          <w:color w:val="000000"/>
          <w:sz w:val="16"/>
          <w:lang w:val="en-GB"/>
          <w:rPrChange w:id="238" w:author="Hai Zhao/Aucotec China" w:date="2022-05-07T17:57:00Z">
            <w:rPr>
              <w:rFonts w:ascii="Times New Roman" w:eastAsia="SimSun" w:hAnsi="Times New Roman" w:cs="Times New Roman" w:hint="eastAsia"/>
              <w:color w:val="000000"/>
              <w:sz w:val="16"/>
            </w:rPr>
          </w:rPrChange>
        </w:rPr>
        <w:t>（</w:t>
      </w:r>
      <w:proofErr w:type="spellStart"/>
      <w:r>
        <w:rPr>
          <w:rFonts w:ascii="Times New Roman" w:eastAsia="SimSun" w:hAnsi="Times New Roman" w:cs="Times New Roman"/>
          <w:color w:val="000000"/>
          <w:sz w:val="16"/>
        </w:rPr>
        <w:t>图片</w:t>
      </w:r>
      <w:proofErr w:type="spellEnd"/>
      <w:r w:rsidRPr="00F7132E">
        <w:rPr>
          <w:rFonts w:ascii="Times New Roman" w:eastAsia="SimSun" w:hAnsi="Times New Roman" w:cs="Times New Roman" w:hint="eastAsia"/>
          <w:color w:val="000000"/>
          <w:sz w:val="16"/>
          <w:lang w:val="en-GB"/>
          <w:rPrChange w:id="239" w:author="Hai Zhao/Aucotec China" w:date="2022-05-07T17:57:00Z">
            <w:rPr>
              <w:rFonts w:ascii="Times New Roman" w:eastAsia="SimSun" w:hAnsi="Times New Roman" w:cs="Times New Roman" w:hint="eastAsia"/>
              <w:color w:val="000000"/>
              <w:sz w:val="16"/>
            </w:rPr>
          </w:rPrChange>
        </w:rPr>
        <w:t>：</w:t>
      </w:r>
      <w:r w:rsidRPr="00F7132E">
        <w:rPr>
          <w:rFonts w:ascii="Times New Roman" w:eastAsia="SimSun" w:hAnsi="Times New Roman" w:cs="Times New Roman"/>
          <w:color w:val="000000"/>
          <w:sz w:val="16"/>
          <w:lang w:val="en-GB"/>
          <w:rPrChange w:id="240" w:author="Hai Zhao/Aucotec China" w:date="2022-05-07T17:57:00Z">
            <w:rPr>
              <w:rFonts w:ascii="Times New Roman" w:eastAsia="SimSun" w:hAnsi="Times New Roman" w:cs="Times New Roman"/>
              <w:color w:val="000000"/>
              <w:sz w:val="16"/>
            </w:rPr>
          </w:rPrChange>
        </w:rPr>
        <w:t>AUCOTEC AG</w:t>
      </w:r>
      <w:r w:rsidRPr="00F7132E">
        <w:rPr>
          <w:rFonts w:ascii="Times New Roman" w:eastAsia="SimSun" w:hAnsi="Times New Roman" w:cs="Times New Roman" w:hint="eastAsia"/>
          <w:color w:val="000000"/>
          <w:sz w:val="16"/>
          <w:lang w:val="en-GB"/>
          <w:rPrChange w:id="241" w:author="Hai Zhao/Aucotec China" w:date="2022-05-07T17:57:00Z">
            <w:rPr>
              <w:rFonts w:ascii="Times New Roman" w:eastAsia="SimSun" w:hAnsi="Times New Roman" w:cs="Times New Roman" w:hint="eastAsia"/>
              <w:color w:val="000000"/>
              <w:sz w:val="16"/>
            </w:rPr>
          </w:rPrChange>
        </w:rPr>
        <w:t>）</w:t>
      </w:r>
    </w:p>
    <w:p w14:paraId="00B4A22D" w14:textId="77777777" w:rsidR="00C76CD3" w:rsidRDefault="00C76CD3">
      <w:pPr>
        <w:spacing w:after="0" w:line="240" w:lineRule="auto"/>
        <w:rPr>
          <w:rFonts w:ascii="Times New Roman" w:hAnsi="Times New Roman" w:cs="Times New Roman"/>
          <w:color w:val="000000"/>
          <w:sz w:val="16"/>
          <w:szCs w:val="16"/>
          <w:lang w:val="en-GB"/>
        </w:rPr>
      </w:pPr>
    </w:p>
    <w:p w14:paraId="2CBE5172" w14:textId="77777777" w:rsidR="00C76CD3" w:rsidRDefault="00C76CD3">
      <w:pPr>
        <w:spacing w:after="0" w:line="240" w:lineRule="auto"/>
        <w:rPr>
          <w:rFonts w:ascii="Times New Roman" w:hAnsi="Times New Roman" w:cs="Times New Roman"/>
          <w:color w:val="000000"/>
          <w:sz w:val="16"/>
          <w:szCs w:val="16"/>
          <w:lang w:val="en-GB"/>
        </w:rPr>
      </w:pPr>
    </w:p>
    <w:p w14:paraId="1C4745A1" w14:textId="77777777" w:rsidR="00C76CD3" w:rsidRDefault="0002226A">
      <w:pPr>
        <w:spacing w:after="0" w:line="240" w:lineRule="auto"/>
        <w:rPr>
          <w:rFonts w:ascii="Times New Roman" w:hAnsi="Times New Roman" w:cs="Times New Roman"/>
          <w:color w:val="000000"/>
          <w:sz w:val="16"/>
          <w:szCs w:val="16"/>
          <w:lang w:val="en-GB"/>
        </w:rPr>
      </w:pPr>
      <w:r>
        <w:rPr>
          <w:rFonts w:ascii="Times New Roman" w:eastAsia="SimSun" w:hAnsi="Times New Roman" w:cs="Times New Roman"/>
          <w:noProof/>
        </w:rPr>
        <w:drawing>
          <wp:inline distT="0" distB="0" distL="0" distR="0" wp14:anchorId="1B846DA2" wp14:editId="426E97F9">
            <wp:extent cx="962660" cy="1226185"/>
            <wp:effectExtent l="0" t="0" r="8890"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1" cstate="screen"/>
                    <a:stretch>
                      <a:fillRect/>
                    </a:stretch>
                  </pic:blipFill>
                  <pic:spPr>
                    <a:xfrm>
                      <a:off x="0" y="0"/>
                      <a:ext cx="972208" cy="1237567"/>
                    </a:xfrm>
                    <a:prstGeom prst="rect">
                      <a:avLst/>
                    </a:prstGeom>
                    <a:noFill/>
                    <a:ln>
                      <a:noFill/>
                    </a:ln>
                  </pic:spPr>
                </pic:pic>
              </a:graphicData>
            </a:graphic>
          </wp:inline>
        </w:drawing>
      </w:r>
    </w:p>
    <w:p w14:paraId="7546EDD7" w14:textId="77777777" w:rsidR="00C76CD3" w:rsidRDefault="00C76CD3">
      <w:pPr>
        <w:spacing w:after="0" w:line="240" w:lineRule="auto"/>
        <w:rPr>
          <w:rFonts w:ascii="Times New Roman" w:hAnsi="Times New Roman" w:cs="Times New Roman"/>
          <w:sz w:val="16"/>
          <w:szCs w:val="16"/>
          <w:lang w:val="en-GB"/>
        </w:rPr>
      </w:pPr>
    </w:p>
    <w:p w14:paraId="3D1F4A14" w14:textId="67DD0ECF" w:rsidR="00C76CD3" w:rsidRDefault="00526DA7">
      <w:pPr>
        <w:spacing w:after="0" w:line="240" w:lineRule="auto"/>
        <w:rPr>
          <w:rFonts w:ascii="Times New Roman" w:hAnsi="Times New Roman" w:cs="Times New Roman"/>
          <w:sz w:val="16"/>
          <w:szCs w:val="16"/>
          <w:lang w:val="en-GB"/>
        </w:rPr>
      </w:pPr>
      <w:del w:id="242" w:author="Denise Beißner" w:date="2022-05-09T08:51:00Z">
        <w:r w:rsidDel="00CF3924">
          <w:fldChar w:fldCharType="begin"/>
        </w:r>
        <w:r w:rsidRPr="0078039C" w:rsidDel="00CF3924">
          <w:rPr>
            <w:lang w:val="en-US"/>
            <w:rPrChange w:id="243" w:author="Hai Zhao/Aucotec China" w:date="2022-05-07T17:02:00Z">
              <w:rPr/>
            </w:rPrChange>
          </w:rPr>
          <w:delInstrText xml:space="preserve"> HYPERLINK "https://www.aucotec.com/fileadmin/user_upload/News_Press/Press_Releases/2022/Michaela_Imbusch.jpg" </w:delInstrText>
        </w:r>
        <w:r w:rsidDel="00CF3924">
          <w:fldChar w:fldCharType="separate"/>
        </w:r>
        <w:r w:rsidR="0002226A" w:rsidRPr="0078039C" w:rsidDel="00CF3924">
          <w:rPr>
            <w:rFonts w:ascii="Times New Roman" w:eastAsia="SimSun" w:hAnsi="Times New Roman" w:cs="Times New Roman"/>
            <w:lang w:val="en-US"/>
            <w:rPrChange w:id="244" w:author="Hai Zhao/Aucotec China" w:date="2022-05-07T17:02:00Z">
              <w:rPr>
                <w:rFonts w:ascii="Times New Roman" w:eastAsia="SimSun" w:hAnsi="Times New Roman" w:cs="Times New Roman"/>
              </w:rPr>
            </w:rPrChange>
          </w:rPr>
          <w:delText>Michaela Imbusch</w:delText>
        </w:r>
        <w:r w:rsidDel="00CF3924">
          <w:rPr>
            <w:rFonts w:ascii="Times New Roman" w:eastAsia="SimSun" w:hAnsi="Times New Roman" w:cs="Times New Roman"/>
          </w:rPr>
          <w:fldChar w:fldCharType="end"/>
        </w:r>
        <w:r w:rsidR="0002226A" w:rsidRPr="0078039C" w:rsidDel="00CF3924">
          <w:rPr>
            <w:rFonts w:ascii="Times New Roman" w:eastAsia="SimSun" w:hAnsi="Times New Roman" w:cs="Times New Roman"/>
            <w:sz w:val="16"/>
            <w:lang w:val="en-US"/>
            <w:rPrChange w:id="245" w:author="Hai Zhao/Aucotec China" w:date="2022-05-07T17:02:00Z">
              <w:rPr>
                <w:rFonts w:ascii="Times New Roman" w:eastAsia="SimSun" w:hAnsi="Times New Roman" w:cs="Times New Roman"/>
                <w:sz w:val="16"/>
              </w:rPr>
            </w:rPrChange>
          </w:rPr>
          <w:delText>, Product Manager at Aucotec AG: "Thanks to the SCT integration, the IEC-61850-capable devices in EB automatically align themselves." (Image: Aucotec AG)</w:delText>
        </w:r>
        <w:r w:rsidR="0002226A" w:rsidRPr="0078039C" w:rsidDel="00CF3924">
          <w:rPr>
            <w:rFonts w:ascii="Times New Roman" w:eastAsia="SimSun" w:hAnsi="Times New Roman" w:cs="Times New Roman"/>
            <w:sz w:val="16"/>
            <w:lang w:val="en-US"/>
            <w:rPrChange w:id="246" w:author="Hai Zhao/Aucotec China" w:date="2022-05-07T17:02:00Z">
              <w:rPr>
                <w:rFonts w:ascii="Times New Roman" w:eastAsia="SimSun" w:hAnsi="Times New Roman" w:cs="Times New Roman"/>
                <w:sz w:val="16"/>
              </w:rPr>
            </w:rPrChange>
          </w:rPr>
          <w:br/>
        </w:r>
      </w:del>
      <w:proofErr w:type="spellStart"/>
      <w:r w:rsidR="0002226A" w:rsidRPr="0078039C">
        <w:rPr>
          <w:rFonts w:ascii="Times New Roman" w:eastAsia="SimSun" w:hAnsi="Times New Roman" w:cs="Times New Roman"/>
          <w:sz w:val="16"/>
          <w:lang w:val="en-US"/>
          <w:rPrChange w:id="247" w:author="Hai Zhao/Aucotec China" w:date="2022-05-07T17:02:00Z">
            <w:rPr>
              <w:rFonts w:ascii="Times New Roman" w:eastAsia="SimSun" w:hAnsi="Times New Roman" w:cs="Times New Roman"/>
              <w:sz w:val="16"/>
            </w:rPr>
          </w:rPrChange>
        </w:rPr>
        <w:t>A</w:t>
      </w:r>
      <w:ins w:id="248" w:author="Hai Zhao/Aucotec China" w:date="2022-05-07T18:09:00Z">
        <w:r w:rsidR="0083094C">
          <w:rPr>
            <w:rFonts w:ascii="Times New Roman" w:eastAsia="SimSun" w:hAnsi="Times New Roman" w:cs="Times New Roman" w:hint="eastAsia"/>
            <w:sz w:val="16"/>
            <w:lang w:val="en-US" w:eastAsia="zh-CN"/>
          </w:rPr>
          <w:t>UCOTEC</w:t>
        </w:r>
      </w:ins>
      <w:del w:id="249" w:author="Hai Zhao/Aucotec China" w:date="2022-05-07T18:09:00Z">
        <w:r w:rsidR="0002226A" w:rsidRPr="0078039C" w:rsidDel="0083094C">
          <w:rPr>
            <w:rFonts w:ascii="Times New Roman" w:eastAsia="SimSun" w:hAnsi="Times New Roman" w:cs="Times New Roman"/>
            <w:sz w:val="16"/>
            <w:lang w:val="en-US"/>
            <w:rPrChange w:id="250" w:author="Hai Zhao/Aucotec China" w:date="2022-05-07T17:02:00Z">
              <w:rPr>
                <w:rFonts w:ascii="Times New Roman" w:eastAsia="SimSun" w:hAnsi="Times New Roman" w:cs="Times New Roman"/>
                <w:sz w:val="16"/>
              </w:rPr>
            </w:rPrChange>
          </w:rPr>
          <w:delText>ucote</w:delText>
        </w:r>
      </w:del>
      <w:del w:id="251" w:author="Hai Zhao/Aucotec China" w:date="2022-05-07T18:08:00Z">
        <w:r w:rsidR="0002226A" w:rsidRPr="0078039C" w:rsidDel="0083094C">
          <w:rPr>
            <w:rFonts w:ascii="Times New Roman" w:eastAsia="SimSun" w:hAnsi="Times New Roman" w:cs="Times New Roman"/>
            <w:sz w:val="16"/>
            <w:lang w:val="en-US"/>
            <w:rPrChange w:id="252" w:author="Hai Zhao/Aucotec China" w:date="2022-05-07T17:02:00Z">
              <w:rPr>
                <w:rFonts w:ascii="Times New Roman" w:eastAsia="SimSun" w:hAnsi="Times New Roman" w:cs="Times New Roman"/>
                <w:sz w:val="16"/>
              </w:rPr>
            </w:rPrChange>
          </w:rPr>
          <w:delText>c</w:delText>
        </w:r>
      </w:del>
      <w:del w:id="253" w:author="Hai Zhao/Aucotec China" w:date="2022-05-07T18:09:00Z">
        <w:r w:rsidR="0002226A" w:rsidRPr="0078039C" w:rsidDel="0083094C">
          <w:rPr>
            <w:rFonts w:ascii="Times New Roman" w:eastAsia="SimSun" w:hAnsi="Times New Roman" w:cs="Times New Roman"/>
            <w:sz w:val="16"/>
            <w:lang w:val="en-US"/>
            <w:rPrChange w:id="254" w:author="Hai Zhao/Aucotec China" w:date="2022-05-07T17:02:00Z">
              <w:rPr>
                <w:rFonts w:ascii="Times New Roman" w:eastAsia="SimSun" w:hAnsi="Times New Roman" w:cs="Times New Roman"/>
                <w:sz w:val="16"/>
              </w:rPr>
            </w:rPrChange>
          </w:rPr>
          <w:delText xml:space="preserve"> AG</w:delText>
        </w:r>
      </w:del>
      <w:r w:rsidR="0002226A">
        <w:rPr>
          <w:rFonts w:ascii="Times New Roman" w:eastAsia="SimSun" w:hAnsi="Times New Roman" w:cs="Times New Roman"/>
          <w:sz w:val="16"/>
        </w:rPr>
        <w:t>产品经理</w:t>
      </w:r>
      <w:proofErr w:type="spellEnd"/>
      <w:r w:rsidR="0002226A" w:rsidRPr="00A11FDC">
        <w:rPr>
          <w:rStyle w:val="Hyperlink"/>
          <w:rFonts w:ascii="Verdana" w:eastAsiaTheme="minorEastAsia" w:hAnsi="Verdana" w:cs="Draeger San"/>
          <w:sz w:val="16"/>
          <w:szCs w:val="16"/>
          <w:lang w:val="en-GB"/>
          <w:rPrChange w:id="255" w:author="Hai Zhao/Aucotec China" w:date="2022-05-07T17:58:00Z">
            <w:rPr>
              <w:rFonts w:ascii="Times New Roman" w:hAnsi="Times New Roman" w:cs="Times New Roman"/>
            </w:rPr>
          </w:rPrChange>
        </w:rPr>
        <w:fldChar w:fldCharType="begin"/>
      </w:r>
      <w:ins w:id="256" w:author="Hai Zhao/Aucotec China" w:date="2022-05-07T17:58:00Z">
        <w:r w:rsidR="00A11FDC" w:rsidRPr="00A11FDC">
          <w:rPr>
            <w:rStyle w:val="Hyperlink"/>
            <w:rFonts w:ascii="Verdana" w:eastAsiaTheme="minorEastAsia" w:hAnsi="Verdana" w:cs="Draeger San"/>
            <w:szCs w:val="16"/>
            <w:lang w:val="en-GB"/>
            <w:rPrChange w:id="257" w:author="Hai Zhao/Aucotec China" w:date="2022-05-07T17:58:00Z">
              <w:rPr>
                <w:rFonts w:ascii="Times New Roman" w:eastAsia="SimSun" w:hAnsi="Times New Roman" w:cs="Times New Roman"/>
                <w:sz w:val="16"/>
              </w:rPr>
            </w:rPrChange>
          </w:rPr>
          <w:instrText>HYPERLINK "https://www.aucotec.com/fileadmin/user_upload/News_Press/Press_Releases/2022/Michaela_Imbusch.jpg"</w:instrText>
        </w:r>
      </w:ins>
      <w:del w:id="258" w:author="Hai Zhao/Aucotec China" w:date="2022-05-07T17:58:00Z">
        <w:r w:rsidR="0002226A" w:rsidRPr="00A11FDC" w:rsidDel="00A11FDC">
          <w:rPr>
            <w:rStyle w:val="Hyperlink"/>
            <w:rFonts w:ascii="Verdana" w:eastAsiaTheme="minorEastAsia" w:hAnsi="Verdana" w:cs="Draeger San"/>
            <w:sz w:val="16"/>
            <w:szCs w:val="16"/>
            <w:lang w:val="en-GB"/>
            <w:rPrChange w:id="259" w:author="Hai Zhao/Aucotec China" w:date="2022-05-07T17:58:00Z">
              <w:rPr>
                <w:rFonts w:ascii="Times New Roman" w:hAnsi="Times New Roman" w:cs="Times New Roman"/>
              </w:rPr>
            </w:rPrChange>
          </w:rPr>
          <w:delInstrText xml:space="preserve"> HYPERLINK "https://www.aucotec.com/fileadmin/user_upload/News_Press/Press_Releases/2022/Michaela_Imbusch.jpg" </w:delInstrText>
        </w:r>
      </w:del>
      <w:r w:rsidR="0002226A" w:rsidRPr="00A11FDC">
        <w:rPr>
          <w:rStyle w:val="Hyperlink"/>
          <w:rFonts w:ascii="Verdana" w:eastAsiaTheme="minorEastAsia" w:hAnsi="Verdana" w:cs="Draeger San"/>
          <w:sz w:val="16"/>
          <w:szCs w:val="16"/>
          <w:lang w:val="en-GB"/>
          <w:rPrChange w:id="260" w:author="Hai Zhao/Aucotec China" w:date="2022-05-07T17:58:00Z">
            <w:rPr>
              <w:rFonts w:ascii="Times New Roman" w:eastAsia="SimSun" w:hAnsi="Times New Roman" w:cs="Times New Roman"/>
            </w:rPr>
          </w:rPrChange>
        </w:rPr>
        <w:fldChar w:fldCharType="separate"/>
      </w:r>
      <w:r w:rsidR="0002226A" w:rsidRPr="00A11FDC">
        <w:rPr>
          <w:rStyle w:val="Hyperlink"/>
          <w:rFonts w:ascii="Verdana" w:eastAsiaTheme="minorEastAsia" w:hAnsi="Verdana" w:cs="Draeger San"/>
          <w:sz w:val="16"/>
          <w:szCs w:val="16"/>
          <w:lang w:val="en-GB"/>
          <w:rPrChange w:id="261" w:author="Hai Zhao/Aucotec China" w:date="2022-05-07T17:58:00Z">
            <w:rPr>
              <w:rFonts w:ascii="Times New Roman" w:eastAsia="SimSun" w:hAnsi="Times New Roman" w:cs="Times New Roman"/>
            </w:rPr>
          </w:rPrChange>
        </w:rPr>
        <w:t>Michaela Imbusch</w:t>
      </w:r>
      <w:r w:rsidR="0002226A" w:rsidRPr="00A11FDC">
        <w:rPr>
          <w:rStyle w:val="Hyperlink"/>
          <w:rFonts w:ascii="Verdana" w:eastAsiaTheme="minorEastAsia" w:hAnsi="Verdana" w:cs="Draeger San"/>
          <w:sz w:val="16"/>
          <w:szCs w:val="16"/>
          <w:lang w:val="en-GB"/>
          <w:rPrChange w:id="262" w:author="Hai Zhao/Aucotec China" w:date="2022-05-07T17:58:00Z">
            <w:rPr>
              <w:rFonts w:ascii="Times New Roman" w:eastAsia="SimSun" w:hAnsi="Times New Roman" w:cs="Times New Roman"/>
            </w:rPr>
          </w:rPrChange>
        </w:rPr>
        <w:fldChar w:fldCharType="end"/>
      </w:r>
      <w:r w:rsidR="0002226A" w:rsidRPr="0078039C">
        <w:rPr>
          <w:rFonts w:ascii="Times New Roman" w:eastAsia="SimSun" w:hAnsi="Times New Roman" w:cs="Times New Roman" w:hint="eastAsia"/>
          <w:sz w:val="16"/>
          <w:lang w:val="en-US"/>
          <w:rPrChange w:id="263" w:author="Hai Zhao/Aucotec China" w:date="2022-05-07T17:02:00Z">
            <w:rPr>
              <w:rFonts w:ascii="Times New Roman" w:eastAsia="SimSun" w:hAnsi="Times New Roman" w:cs="Times New Roman" w:hint="eastAsia"/>
              <w:sz w:val="16"/>
            </w:rPr>
          </w:rPrChange>
        </w:rPr>
        <w:t>：</w:t>
      </w:r>
      <w:r w:rsidR="0002226A" w:rsidRPr="0078039C">
        <w:rPr>
          <w:rFonts w:ascii="Times New Roman" w:eastAsia="SimSun" w:hAnsi="Times New Roman" w:cs="Times New Roman"/>
          <w:sz w:val="16"/>
          <w:lang w:val="en-US"/>
          <w:rPrChange w:id="264" w:author="Hai Zhao/Aucotec China" w:date="2022-05-07T17:02:00Z">
            <w:rPr>
              <w:rFonts w:ascii="Times New Roman" w:eastAsia="SimSun" w:hAnsi="Times New Roman" w:cs="Times New Roman"/>
              <w:sz w:val="16"/>
            </w:rPr>
          </w:rPrChange>
        </w:rPr>
        <w:t>“</w:t>
      </w:r>
      <w:r w:rsidR="0002226A">
        <w:rPr>
          <w:rFonts w:ascii="Times New Roman" w:eastAsia="SimSun" w:hAnsi="Times New Roman" w:cs="Times New Roman"/>
          <w:sz w:val="16"/>
        </w:rPr>
        <w:t>得益于</w:t>
      </w:r>
      <w:r w:rsidR="0002226A" w:rsidRPr="0078039C">
        <w:rPr>
          <w:rFonts w:ascii="Times New Roman" w:eastAsia="SimSun" w:hAnsi="Times New Roman" w:cs="Times New Roman"/>
          <w:sz w:val="16"/>
          <w:lang w:val="en-US"/>
          <w:rPrChange w:id="265" w:author="Hai Zhao/Aucotec China" w:date="2022-05-07T17:02:00Z">
            <w:rPr>
              <w:rFonts w:ascii="Times New Roman" w:eastAsia="SimSun" w:hAnsi="Times New Roman" w:cs="Times New Roman"/>
              <w:sz w:val="16"/>
            </w:rPr>
          </w:rPrChange>
        </w:rPr>
        <w:t>SCT</w:t>
      </w:r>
      <w:r w:rsidR="0002226A">
        <w:rPr>
          <w:rFonts w:ascii="Times New Roman" w:eastAsia="SimSun" w:hAnsi="Times New Roman" w:cs="Times New Roman"/>
          <w:sz w:val="16"/>
        </w:rPr>
        <w:t>集成</w:t>
      </w:r>
      <w:r w:rsidR="0002226A" w:rsidRPr="0078039C">
        <w:rPr>
          <w:rFonts w:ascii="Times New Roman" w:eastAsia="SimSun" w:hAnsi="Times New Roman" w:cs="Times New Roman" w:hint="eastAsia"/>
          <w:sz w:val="16"/>
          <w:lang w:val="en-US"/>
          <w:rPrChange w:id="266" w:author="Hai Zhao/Aucotec China" w:date="2022-05-07T17:02:00Z">
            <w:rPr>
              <w:rFonts w:ascii="Times New Roman" w:eastAsia="SimSun" w:hAnsi="Times New Roman" w:cs="Times New Roman" w:hint="eastAsia"/>
              <w:sz w:val="16"/>
            </w:rPr>
          </w:rPrChange>
        </w:rPr>
        <w:t>，</w:t>
      </w:r>
      <w:r w:rsidR="0002226A">
        <w:rPr>
          <w:rFonts w:ascii="Times New Roman" w:eastAsia="SimSun" w:hAnsi="Times New Roman" w:cs="Times New Roman"/>
          <w:sz w:val="16"/>
        </w:rPr>
        <w:t>支持</w:t>
      </w:r>
      <w:r w:rsidR="0002226A" w:rsidRPr="0078039C">
        <w:rPr>
          <w:rFonts w:ascii="Times New Roman" w:eastAsia="SimSun" w:hAnsi="Times New Roman" w:cs="Times New Roman"/>
          <w:sz w:val="16"/>
          <w:lang w:val="en-US"/>
          <w:rPrChange w:id="267" w:author="Hai Zhao/Aucotec China" w:date="2022-05-07T17:02:00Z">
            <w:rPr>
              <w:rFonts w:ascii="Times New Roman" w:eastAsia="SimSun" w:hAnsi="Times New Roman" w:cs="Times New Roman"/>
              <w:sz w:val="16"/>
            </w:rPr>
          </w:rPrChange>
        </w:rPr>
        <w:t>IEC-61850</w:t>
      </w:r>
      <w:r w:rsidR="0002226A">
        <w:rPr>
          <w:rFonts w:ascii="Times New Roman" w:eastAsia="SimSun" w:hAnsi="Times New Roman" w:cs="Times New Roman"/>
          <w:sz w:val="16"/>
        </w:rPr>
        <w:t>的设备能够自动对齐。</w:t>
      </w:r>
      <w:r w:rsidR="0002226A" w:rsidRPr="0078039C">
        <w:rPr>
          <w:rFonts w:ascii="Times New Roman" w:eastAsia="SimSun" w:hAnsi="Times New Roman" w:cs="Times New Roman"/>
          <w:sz w:val="16"/>
          <w:lang w:val="en-US"/>
          <w:rPrChange w:id="268" w:author="Hai Zhao/Aucotec China" w:date="2022-05-07T17:02:00Z">
            <w:rPr>
              <w:rFonts w:ascii="Times New Roman" w:eastAsia="SimSun" w:hAnsi="Times New Roman" w:cs="Times New Roman"/>
              <w:sz w:val="16"/>
            </w:rPr>
          </w:rPrChange>
        </w:rPr>
        <w:t>”</w:t>
      </w:r>
      <w:r w:rsidR="0002226A" w:rsidRPr="0078039C">
        <w:rPr>
          <w:rFonts w:ascii="Times New Roman" w:eastAsia="SimSun" w:hAnsi="Times New Roman" w:cs="Times New Roman" w:hint="eastAsia"/>
          <w:sz w:val="16"/>
          <w:lang w:val="en-US"/>
          <w:rPrChange w:id="269" w:author="Hai Zhao/Aucotec China" w:date="2022-05-07T17:02:00Z">
            <w:rPr>
              <w:rFonts w:ascii="Times New Roman" w:eastAsia="SimSun" w:hAnsi="Times New Roman" w:cs="Times New Roman" w:hint="eastAsia"/>
              <w:sz w:val="16"/>
            </w:rPr>
          </w:rPrChange>
        </w:rPr>
        <w:t>（</w:t>
      </w:r>
      <w:proofErr w:type="spellStart"/>
      <w:r w:rsidR="0002226A">
        <w:rPr>
          <w:rFonts w:ascii="Times New Roman" w:eastAsia="SimSun" w:hAnsi="Times New Roman" w:cs="Times New Roman"/>
          <w:sz w:val="16"/>
        </w:rPr>
        <w:t>图片</w:t>
      </w:r>
      <w:r w:rsidR="0002226A" w:rsidRPr="0078039C">
        <w:rPr>
          <w:rFonts w:ascii="Times New Roman" w:eastAsia="SimSun" w:hAnsi="Times New Roman" w:cs="Times New Roman" w:hint="eastAsia"/>
          <w:sz w:val="16"/>
          <w:lang w:val="en-US"/>
          <w:rPrChange w:id="270" w:author="Hai Zhao/Aucotec China" w:date="2022-05-07T17:02:00Z">
            <w:rPr>
              <w:rFonts w:ascii="Times New Roman" w:eastAsia="SimSun" w:hAnsi="Times New Roman" w:cs="Times New Roman" w:hint="eastAsia"/>
              <w:sz w:val="16"/>
            </w:rPr>
          </w:rPrChange>
        </w:rPr>
        <w:t>：</w:t>
      </w:r>
      <w:r w:rsidR="0002226A" w:rsidRPr="0078039C">
        <w:rPr>
          <w:rFonts w:ascii="Times New Roman" w:eastAsia="SimSun" w:hAnsi="Times New Roman" w:cs="Times New Roman"/>
          <w:sz w:val="16"/>
          <w:lang w:val="en-US"/>
          <w:rPrChange w:id="271" w:author="Hai Zhao/Aucotec China" w:date="2022-05-07T17:02:00Z">
            <w:rPr>
              <w:rFonts w:ascii="Times New Roman" w:eastAsia="SimSun" w:hAnsi="Times New Roman" w:cs="Times New Roman"/>
              <w:sz w:val="16"/>
            </w:rPr>
          </w:rPrChange>
        </w:rPr>
        <w:t>Aucotec</w:t>
      </w:r>
      <w:proofErr w:type="spellEnd"/>
      <w:r w:rsidR="0002226A" w:rsidRPr="0078039C">
        <w:rPr>
          <w:rFonts w:ascii="Times New Roman" w:eastAsia="SimSun" w:hAnsi="Times New Roman" w:cs="Times New Roman"/>
          <w:sz w:val="16"/>
          <w:lang w:val="en-US"/>
          <w:rPrChange w:id="272" w:author="Hai Zhao/Aucotec China" w:date="2022-05-07T17:02:00Z">
            <w:rPr>
              <w:rFonts w:ascii="Times New Roman" w:eastAsia="SimSun" w:hAnsi="Times New Roman" w:cs="Times New Roman"/>
              <w:sz w:val="16"/>
            </w:rPr>
          </w:rPrChange>
        </w:rPr>
        <w:t xml:space="preserve"> AG</w:t>
      </w:r>
      <w:r w:rsidR="0002226A" w:rsidRPr="0078039C">
        <w:rPr>
          <w:rFonts w:ascii="Times New Roman" w:eastAsia="SimSun" w:hAnsi="Times New Roman" w:cs="Times New Roman" w:hint="eastAsia"/>
          <w:sz w:val="16"/>
          <w:lang w:val="en-US"/>
          <w:rPrChange w:id="273" w:author="Hai Zhao/Aucotec China" w:date="2022-05-07T17:02:00Z">
            <w:rPr>
              <w:rFonts w:ascii="Times New Roman" w:eastAsia="SimSun" w:hAnsi="Times New Roman" w:cs="Times New Roman" w:hint="eastAsia"/>
              <w:sz w:val="16"/>
            </w:rPr>
          </w:rPrChange>
        </w:rPr>
        <w:t>）</w:t>
      </w:r>
    </w:p>
    <w:p w14:paraId="7469B1F6" w14:textId="77777777" w:rsidR="00C76CD3" w:rsidRDefault="00C76CD3">
      <w:pPr>
        <w:spacing w:after="0" w:line="240" w:lineRule="auto"/>
        <w:rPr>
          <w:rFonts w:ascii="Times New Roman" w:hAnsi="Times New Roman" w:cs="Times New Roman"/>
          <w:sz w:val="18"/>
          <w:szCs w:val="18"/>
          <w:lang w:val="en-GB"/>
        </w:rPr>
      </w:pPr>
    </w:p>
    <w:p w14:paraId="15DD1C43" w14:textId="77777777" w:rsidR="00C76CD3" w:rsidRDefault="00C76CD3">
      <w:pPr>
        <w:spacing w:after="0" w:line="240" w:lineRule="auto"/>
        <w:rPr>
          <w:rFonts w:ascii="Times New Roman" w:hAnsi="Times New Roman" w:cs="Times New Roman"/>
          <w:sz w:val="16"/>
          <w:szCs w:val="16"/>
          <w:lang w:val="en-GB"/>
        </w:rPr>
      </w:pPr>
    </w:p>
    <w:p w14:paraId="5E91ED69" w14:textId="31CDFC5A" w:rsidR="00C76CD3" w:rsidRDefault="0002226A">
      <w:pPr>
        <w:spacing w:after="0" w:line="240" w:lineRule="auto"/>
        <w:rPr>
          <w:rFonts w:ascii="Times New Roman" w:hAnsi="Times New Roman" w:cs="Times New Roman"/>
          <w:sz w:val="16"/>
          <w:szCs w:val="16"/>
          <w:lang w:val="en-GB" w:eastAsia="zh-CN"/>
        </w:rPr>
      </w:pPr>
      <w:del w:id="274" w:author="Denise Beißner" w:date="2022-05-09T08:51:00Z">
        <w:r w:rsidRPr="0078039C" w:rsidDel="00CF3924">
          <w:rPr>
            <w:rFonts w:ascii="Times New Roman" w:eastAsia="SimSun" w:hAnsi="Times New Roman" w:cs="Times New Roman"/>
            <w:sz w:val="16"/>
            <w:lang w:val="en-US"/>
            <w:rPrChange w:id="275" w:author="Hai Zhao/Aucotec China" w:date="2022-05-07T17:02:00Z">
              <w:rPr>
                <w:rFonts w:ascii="Times New Roman" w:eastAsia="SimSun" w:hAnsi="Times New Roman" w:cs="Times New Roman"/>
                <w:sz w:val="16"/>
              </w:rPr>
            </w:rPrChange>
          </w:rPr>
          <w:delText>*These images are protected by copyright.They may be used for editorial purposes in connection with Aucotec.</w:delText>
        </w:r>
        <w:r w:rsidRPr="0078039C" w:rsidDel="00CF3924">
          <w:rPr>
            <w:rFonts w:ascii="Times New Roman" w:eastAsia="SimSun" w:hAnsi="Times New Roman" w:cs="Times New Roman"/>
            <w:sz w:val="16"/>
            <w:lang w:val="en-US"/>
            <w:rPrChange w:id="276" w:author="Hai Zhao/Aucotec China" w:date="2022-05-07T17:02:00Z">
              <w:rPr>
                <w:rFonts w:ascii="Times New Roman" w:eastAsia="SimSun" w:hAnsi="Times New Roman" w:cs="Times New Roman"/>
                <w:sz w:val="16"/>
              </w:rPr>
            </w:rPrChange>
          </w:rPr>
          <w:br/>
        </w:r>
      </w:del>
      <w:r w:rsidRPr="00CF3924">
        <w:rPr>
          <w:rFonts w:ascii="Times New Roman" w:eastAsia="SimSun" w:hAnsi="Times New Roman" w:cs="Times New Roman"/>
          <w:sz w:val="16"/>
          <w:lang w:val="en-US" w:eastAsia="zh-CN"/>
          <w:rPrChange w:id="277" w:author="Denise Beißner" w:date="2022-05-09T08:49:00Z">
            <w:rPr>
              <w:rFonts w:ascii="Times New Roman" w:eastAsia="SimSun" w:hAnsi="Times New Roman" w:cs="Times New Roman"/>
              <w:sz w:val="16"/>
              <w:lang w:eastAsia="zh-CN"/>
            </w:rPr>
          </w:rPrChange>
        </w:rPr>
        <w:t xml:space="preserve">* </w:t>
      </w:r>
      <w:r>
        <w:rPr>
          <w:rFonts w:ascii="Times New Roman" w:eastAsia="SimSun" w:hAnsi="Times New Roman" w:cs="Times New Roman"/>
          <w:sz w:val="16"/>
          <w:lang w:eastAsia="zh-CN"/>
        </w:rPr>
        <w:t>这些图片均有版权保护。只能用于</w:t>
      </w:r>
      <w:r w:rsidRPr="00CF3924">
        <w:rPr>
          <w:rFonts w:ascii="Times New Roman" w:eastAsia="SimSun" w:hAnsi="Times New Roman" w:cs="Times New Roman"/>
          <w:sz w:val="16"/>
          <w:lang w:val="en-US" w:eastAsia="zh-CN"/>
          <w:rPrChange w:id="278" w:author="Denise Beißner" w:date="2022-05-09T08:49:00Z">
            <w:rPr>
              <w:rFonts w:ascii="Times New Roman" w:eastAsia="SimSun" w:hAnsi="Times New Roman" w:cs="Times New Roman"/>
              <w:sz w:val="16"/>
              <w:lang w:eastAsia="zh-CN"/>
            </w:rPr>
          </w:rPrChange>
        </w:rPr>
        <w:t>AUCOTEC</w:t>
      </w:r>
      <w:r>
        <w:rPr>
          <w:rFonts w:ascii="Times New Roman" w:eastAsia="SimSun" w:hAnsi="Times New Roman" w:cs="Times New Roman"/>
          <w:sz w:val="16"/>
          <w:lang w:eastAsia="zh-CN"/>
        </w:rPr>
        <w:t>相关编辑用途。</w:t>
      </w:r>
    </w:p>
    <w:p w14:paraId="1F4DC264" w14:textId="77777777" w:rsidR="00C76CD3" w:rsidRDefault="00C76CD3">
      <w:pPr>
        <w:spacing w:after="0" w:line="240" w:lineRule="auto"/>
        <w:rPr>
          <w:rFonts w:ascii="Times New Roman" w:hAnsi="Times New Roman" w:cs="Times New Roman"/>
          <w:sz w:val="16"/>
          <w:szCs w:val="16"/>
          <w:lang w:val="en-GB" w:eastAsia="zh-CN"/>
        </w:rPr>
      </w:pPr>
    </w:p>
    <w:p w14:paraId="052749BA" w14:textId="77777777" w:rsidR="00C76CD3" w:rsidRDefault="0002226A">
      <w:pPr>
        <w:spacing w:after="0" w:line="240" w:lineRule="auto"/>
        <w:rPr>
          <w:rFonts w:ascii="Times New Roman" w:hAnsi="Times New Roman" w:cs="Times New Roman"/>
          <w:sz w:val="16"/>
          <w:szCs w:val="16"/>
          <w:lang w:val="en-GB"/>
        </w:rPr>
      </w:pPr>
      <w:r w:rsidRPr="0078039C">
        <w:rPr>
          <w:rFonts w:ascii="Times New Roman" w:eastAsia="SimSun" w:hAnsi="Times New Roman" w:cs="Times New Roman"/>
          <w:sz w:val="16"/>
          <w:lang w:val="en-US"/>
          <w:rPrChange w:id="279" w:author="Hai Zhao/Aucotec China" w:date="2022-05-07T17:02:00Z">
            <w:rPr>
              <w:rFonts w:ascii="Times New Roman" w:eastAsia="SimSun" w:hAnsi="Times New Roman" w:cs="Times New Roman"/>
              <w:sz w:val="16"/>
            </w:rPr>
          </w:rPrChange>
        </w:rPr>
        <w:t>___________________________________________________________________________</w:t>
      </w:r>
    </w:p>
    <w:p w14:paraId="4F441E6A" w14:textId="2400EE77" w:rsidR="00C76CD3" w:rsidRDefault="00526DA7">
      <w:pPr>
        <w:spacing w:after="0" w:line="240" w:lineRule="auto"/>
        <w:rPr>
          <w:rFonts w:ascii="Times New Roman" w:hAnsi="Times New Roman" w:cs="Times New Roman"/>
          <w:sz w:val="16"/>
          <w:szCs w:val="16"/>
          <w:lang w:val="en-GB" w:eastAsia="zh-CN"/>
        </w:rPr>
      </w:pPr>
      <w:del w:id="280" w:author="Denise Beißner" w:date="2022-05-09T08:51:00Z">
        <w:r w:rsidDel="00CF3924">
          <w:fldChar w:fldCharType="begin"/>
        </w:r>
        <w:r w:rsidRPr="0078039C" w:rsidDel="00CF3924">
          <w:rPr>
            <w:lang w:val="en-US"/>
            <w:rPrChange w:id="281" w:author="Hai Zhao/Aucotec China" w:date="2022-05-07T17:02:00Z">
              <w:rPr/>
            </w:rPrChange>
          </w:rPr>
          <w:delInstrText xml:space="preserve"> HYPERLINK "https://www.aucotec.com" </w:delInstrText>
        </w:r>
        <w:r w:rsidDel="00CF3924">
          <w:fldChar w:fldCharType="separate"/>
        </w:r>
        <w:r w:rsidR="0002226A" w:rsidRPr="0078039C" w:rsidDel="00CF3924">
          <w:rPr>
            <w:rFonts w:ascii="Times New Roman" w:eastAsia="SimSun" w:hAnsi="Times New Roman" w:cs="Times New Roman"/>
            <w:lang w:val="en-US"/>
            <w:rPrChange w:id="282" w:author="Hai Zhao/Aucotec China" w:date="2022-05-07T17:02:00Z">
              <w:rPr>
                <w:rFonts w:ascii="Times New Roman" w:eastAsia="SimSun" w:hAnsi="Times New Roman" w:cs="Times New Roman"/>
              </w:rPr>
            </w:rPrChange>
          </w:rPr>
          <w:delText>Aucotec AG</w:delText>
        </w:r>
        <w:r w:rsidDel="00CF3924">
          <w:rPr>
            <w:rFonts w:ascii="Times New Roman" w:eastAsia="SimSun" w:hAnsi="Times New Roman" w:cs="Times New Roman"/>
          </w:rPr>
          <w:fldChar w:fldCharType="end"/>
        </w:r>
        <w:r w:rsidR="0002226A" w:rsidRPr="0078039C" w:rsidDel="00CF3924">
          <w:rPr>
            <w:rFonts w:ascii="Times New Roman" w:eastAsia="SimSun" w:hAnsi="Times New Roman" w:cs="Times New Roman"/>
            <w:sz w:val="16"/>
            <w:lang w:val="en-US"/>
            <w:rPrChange w:id="283" w:author="Hai Zhao/Aucotec China" w:date="2022-05-07T17:02:00Z">
              <w:rPr>
                <w:rFonts w:ascii="Times New Roman" w:eastAsia="SimSun" w:hAnsi="Times New Roman" w:cs="Times New Roman"/>
                <w:sz w:val="16"/>
              </w:rPr>
            </w:rPrChange>
          </w:rPr>
          <w:delTex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South Korea, the Netherlands, France, Italy, Austria, Poland, Sweden, Norway and the USA.What is more, a global partner network ensures local support all over the world.</w:delText>
        </w:r>
        <w:r w:rsidR="0002226A" w:rsidRPr="0078039C" w:rsidDel="00CF3924">
          <w:rPr>
            <w:rFonts w:ascii="Times New Roman" w:eastAsia="SimSun" w:hAnsi="Times New Roman" w:cs="Times New Roman"/>
            <w:sz w:val="16"/>
            <w:lang w:val="en-US"/>
            <w:rPrChange w:id="284" w:author="Hai Zhao/Aucotec China" w:date="2022-05-07T17:02:00Z">
              <w:rPr>
                <w:rFonts w:ascii="Times New Roman" w:eastAsia="SimSun" w:hAnsi="Times New Roman" w:cs="Times New Roman"/>
                <w:sz w:val="16"/>
              </w:rPr>
            </w:rPrChange>
          </w:rPr>
          <w:br/>
        </w:r>
      </w:del>
      <w:r w:rsidR="0002226A" w:rsidRPr="00CF3924">
        <w:rPr>
          <w:rFonts w:ascii="Times New Roman" w:eastAsia="SimSun" w:hAnsi="Times New Roman" w:cs="Times New Roman"/>
          <w:sz w:val="16"/>
          <w:lang w:val="en-US" w:eastAsia="zh-CN"/>
          <w:rPrChange w:id="285" w:author="Denise Beißner" w:date="2022-05-09T08:49:00Z">
            <w:rPr>
              <w:rFonts w:ascii="Times New Roman" w:eastAsia="SimSun" w:hAnsi="Times New Roman" w:cs="Times New Roman"/>
              <w:sz w:val="16"/>
              <w:lang w:eastAsia="zh-CN"/>
            </w:rPr>
          </w:rPrChange>
        </w:rPr>
        <w:t>AUCOTEC AG</w:t>
      </w:r>
      <w:r w:rsidR="0002226A">
        <w:rPr>
          <w:rFonts w:ascii="Times New Roman" w:eastAsia="SimSun" w:hAnsi="Times New Roman" w:cs="Times New Roman"/>
          <w:sz w:val="16"/>
          <w:lang w:eastAsia="zh-CN"/>
        </w:rPr>
        <w:t>以其超过</w:t>
      </w:r>
      <w:r w:rsidR="0002226A" w:rsidRPr="00CF3924">
        <w:rPr>
          <w:rFonts w:ascii="Times New Roman" w:eastAsia="SimSun" w:hAnsi="Times New Roman" w:cs="Times New Roman"/>
          <w:sz w:val="16"/>
          <w:lang w:val="en-US" w:eastAsia="zh-CN"/>
          <w:rPrChange w:id="286" w:author="Denise Beißner" w:date="2022-05-09T08:49:00Z">
            <w:rPr>
              <w:rFonts w:ascii="Times New Roman" w:eastAsia="SimSun" w:hAnsi="Times New Roman" w:cs="Times New Roman"/>
              <w:sz w:val="16"/>
              <w:lang w:eastAsia="zh-CN"/>
            </w:rPr>
          </w:rPrChange>
        </w:rPr>
        <w:t>35</w:t>
      </w:r>
      <w:r w:rsidR="0002226A">
        <w:rPr>
          <w:rFonts w:ascii="Times New Roman" w:eastAsia="SimSun" w:hAnsi="Times New Roman" w:cs="Times New Roman"/>
          <w:sz w:val="16"/>
          <w:lang w:eastAsia="zh-CN"/>
        </w:rPr>
        <w:t>年的行业经验</w:t>
      </w:r>
      <w:r w:rsidR="0002226A" w:rsidRPr="00CF3924">
        <w:rPr>
          <w:rFonts w:ascii="Times New Roman" w:eastAsia="SimSun" w:hAnsi="Times New Roman" w:cs="Times New Roman"/>
          <w:sz w:val="16"/>
          <w:lang w:val="en-US" w:eastAsia="zh-CN"/>
          <w:rPrChange w:id="287" w:author="Denise Beißner" w:date="2022-05-09T08:49:00Z">
            <w:rPr>
              <w:rFonts w:ascii="Times New Roman" w:eastAsia="SimSun" w:hAnsi="Times New Roman" w:cs="Times New Roman"/>
              <w:sz w:val="16"/>
              <w:lang w:eastAsia="zh-CN"/>
            </w:rPr>
          </w:rPrChange>
        </w:rPr>
        <w:t>，</w:t>
      </w:r>
      <w:r w:rsidR="0002226A">
        <w:rPr>
          <w:rFonts w:ascii="Times New Roman" w:eastAsia="SimSun" w:hAnsi="Times New Roman" w:cs="Times New Roman"/>
          <w:sz w:val="16"/>
          <w:lang w:eastAsia="zh-CN"/>
        </w:rPr>
        <w:t>致力于开发面向装备制造、工厂设备以及交通车辆领域的全生命周期数字化工程设计平台。其行业解决方案涵盖了从大型工厂的流程图、过程控制与电气系统、到汽车工业用的模块化车载电源装置等诸多工业领域。</w:t>
      </w:r>
      <w:del w:id="288" w:author="Hai Zhao/Aucotec China" w:date="2022-05-07T17:59:00Z">
        <w:r w:rsidR="0002226A" w:rsidRPr="00CF3924" w:rsidDel="00A11FDC">
          <w:rPr>
            <w:rFonts w:ascii="Times New Roman" w:eastAsia="SimSun" w:hAnsi="Times New Roman" w:cs="Times New Roman"/>
            <w:sz w:val="16"/>
            <w:lang w:val="en-US" w:eastAsia="zh-CN"/>
            <w:rPrChange w:id="289" w:author="Denise Beißner" w:date="2022-05-09T08:49:00Z">
              <w:rPr>
                <w:rFonts w:ascii="Times New Roman" w:eastAsia="SimSun" w:hAnsi="Times New Roman" w:cs="Times New Roman"/>
                <w:sz w:val="16"/>
                <w:lang w:eastAsia="zh-CN"/>
              </w:rPr>
            </w:rPrChange>
          </w:rPr>
          <w:delText>Aucotec</w:delText>
        </w:r>
        <w:r w:rsidR="0002226A" w:rsidDel="00A11FDC">
          <w:rPr>
            <w:rFonts w:ascii="Times New Roman" w:eastAsia="SimSun" w:hAnsi="Times New Roman" w:cs="Times New Roman"/>
            <w:sz w:val="16"/>
            <w:lang w:eastAsia="zh-CN"/>
          </w:rPr>
          <w:delText>提供的软件遍布世界各地。</w:delText>
        </w:r>
        <w:r w:rsidR="0002226A" w:rsidRPr="00CF3924" w:rsidDel="00A11FDC">
          <w:rPr>
            <w:rFonts w:ascii="Times New Roman" w:eastAsia="SimSun" w:hAnsi="Times New Roman" w:cs="Times New Roman"/>
            <w:sz w:val="16"/>
            <w:lang w:val="en-US" w:eastAsia="zh-CN"/>
            <w:rPrChange w:id="290" w:author="Denise Beißner" w:date="2022-05-09T08:49:00Z">
              <w:rPr>
                <w:rFonts w:ascii="Times New Roman" w:eastAsia="SimSun" w:hAnsi="Times New Roman" w:cs="Times New Roman"/>
                <w:sz w:val="16"/>
                <w:lang w:eastAsia="zh-CN"/>
              </w:rPr>
            </w:rPrChange>
          </w:rPr>
          <w:delText>Aucotec Group</w:delText>
        </w:r>
      </w:del>
      <w:r w:rsidR="0002226A">
        <w:rPr>
          <w:rFonts w:ascii="Times New Roman" w:eastAsia="SimSun" w:hAnsi="Times New Roman" w:cs="Times New Roman"/>
          <w:sz w:val="16"/>
          <w:lang w:eastAsia="zh-CN"/>
        </w:rPr>
        <w:t>总部位于德国汉诺威</w:t>
      </w:r>
      <w:r w:rsidR="0002226A" w:rsidRPr="00CF3924">
        <w:rPr>
          <w:rFonts w:ascii="Times New Roman" w:eastAsia="SimSun" w:hAnsi="Times New Roman" w:cs="Times New Roman"/>
          <w:sz w:val="16"/>
          <w:lang w:val="en-US" w:eastAsia="zh-CN"/>
          <w:rPrChange w:id="291" w:author="Denise Beißner" w:date="2022-05-09T08:49:00Z">
            <w:rPr>
              <w:rFonts w:ascii="Times New Roman" w:eastAsia="SimSun" w:hAnsi="Times New Roman" w:cs="Times New Roman"/>
              <w:sz w:val="16"/>
              <w:lang w:eastAsia="zh-CN"/>
            </w:rPr>
          </w:rPrChange>
        </w:rPr>
        <w:t>，</w:t>
      </w:r>
      <w:r w:rsidR="0002226A">
        <w:rPr>
          <w:rFonts w:ascii="Times New Roman" w:eastAsia="SimSun" w:hAnsi="Times New Roman" w:cs="Times New Roman"/>
          <w:sz w:val="16"/>
          <w:lang w:eastAsia="zh-CN"/>
        </w:rPr>
        <w:t>在德国有</w:t>
      </w:r>
      <w:r w:rsidR="0002226A" w:rsidRPr="00CF3924">
        <w:rPr>
          <w:rFonts w:ascii="Times New Roman" w:eastAsia="SimSun" w:hAnsi="Times New Roman" w:cs="Times New Roman"/>
          <w:sz w:val="16"/>
          <w:lang w:val="en-US" w:eastAsia="zh-CN"/>
          <w:rPrChange w:id="292" w:author="Denise Beißner" w:date="2022-05-09T08:49:00Z">
            <w:rPr>
              <w:rFonts w:ascii="Times New Roman" w:eastAsia="SimSun" w:hAnsi="Times New Roman" w:cs="Times New Roman"/>
              <w:sz w:val="16"/>
              <w:lang w:eastAsia="zh-CN"/>
            </w:rPr>
          </w:rPrChange>
        </w:rPr>
        <w:t>6</w:t>
      </w:r>
      <w:r w:rsidR="0002226A">
        <w:rPr>
          <w:rFonts w:ascii="Times New Roman" w:eastAsia="SimSun" w:hAnsi="Times New Roman" w:cs="Times New Roman"/>
          <w:sz w:val="16"/>
          <w:lang w:eastAsia="zh-CN"/>
        </w:rPr>
        <w:t>个办事处</w:t>
      </w:r>
      <w:r w:rsidR="0002226A" w:rsidRPr="00CF3924">
        <w:rPr>
          <w:rFonts w:ascii="Times New Roman" w:eastAsia="SimSun" w:hAnsi="Times New Roman" w:cs="Times New Roman"/>
          <w:sz w:val="16"/>
          <w:lang w:val="en-US" w:eastAsia="zh-CN"/>
          <w:rPrChange w:id="293" w:author="Denise Beißner" w:date="2022-05-09T08:49:00Z">
            <w:rPr>
              <w:rFonts w:ascii="Times New Roman" w:eastAsia="SimSun" w:hAnsi="Times New Roman" w:cs="Times New Roman"/>
              <w:sz w:val="16"/>
              <w:lang w:eastAsia="zh-CN"/>
            </w:rPr>
          </w:rPrChange>
        </w:rPr>
        <w:t>，</w:t>
      </w:r>
      <w:r w:rsidR="0002226A">
        <w:rPr>
          <w:rFonts w:ascii="Times New Roman" w:eastAsia="SimSun" w:hAnsi="Times New Roman" w:cs="Times New Roman"/>
          <w:sz w:val="16"/>
          <w:lang w:eastAsia="zh-CN"/>
        </w:rPr>
        <w:t>并在中国、韩国、荷兰、法国、意大利、奥地利、波兰、瑞典、挪威和美国等地设有分公司</w:t>
      </w:r>
      <w:r w:rsidR="0002226A" w:rsidRPr="00CF3924">
        <w:rPr>
          <w:rFonts w:ascii="Times New Roman" w:eastAsia="SimSun" w:hAnsi="Times New Roman" w:cs="Times New Roman"/>
          <w:sz w:val="16"/>
          <w:lang w:val="en-US" w:eastAsia="zh-CN"/>
          <w:rPrChange w:id="294" w:author="Denise Beißner" w:date="2022-05-09T08:49:00Z">
            <w:rPr>
              <w:rFonts w:ascii="Times New Roman" w:eastAsia="SimSun" w:hAnsi="Times New Roman" w:cs="Times New Roman"/>
              <w:sz w:val="16"/>
              <w:lang w:eastAsia="zh-CN"/>
            </w:rPr>
          </w:rPrChange>
        </w:rPr>
        <w:t>，</w:t>
      </w:r>
      <w:r w:rsidR="0002226A">
        <w:rPr>
          <w:rFonts w:ascii="Times New Roman" w:eastAsia="SimSun" w:hAnsi="Times New Roman" w:cs="Times New Roman"/>
          <w:sz w:val="16"/>
          <w:lang w:eastAsia="zh-CN"/>
        </w:rPr>
        <w:t>通过全球服务网络确保本地化支持。</w:t>
      </w:r>
    </w:p>
    <w:p w14:paraId="034FAB0B" w14:textId="77777777" w:rsidR="00C76CD3" w:rsidRDefault="00C76CD3">
      <w:pPr>
        <w:rPr>
          <w:rFonts w:ascii="Times New Roman" w:hAnsi="Times New Roman" w:cs="Times New Roman"/>
          <w:sz w:val="16"/>
          <w:szCs w:val="16"/>
          <w:lang w:val="en-GB" w:eastAsia="zh-CN"/>
        </w:rPr>
      </w:pPr>
    </w:p>
    <w:p w14:paraId="22617301" w14:textId="592A838A" w:rsidR="00C76CD3" w:rsidRPr="00CF3924" w:rsidRDefault="0002226A">
      <w:pPr>
        <w:spacing w:after="0" w:line="240" w:lineRule="auto"/>
        <w:rPr>
          <w:rFonts w:ascii="Times New Roman" w:hAnsi="Times New Roman" w:cs="Times New Roman"/>
          <w:sz w:val="16"/>
          <w:szCs w:val="16"/>
          <w:rPrChange w:id="295" w:author="Denise Beißner" w:date="2022-05-09T08:49:00Z">
            <w:rPr>
              <w:rFonts w:ascii="Times New Roman" w:hAnsi="Times New Roman" w:cs="Times New Roman"/>
              <w:sz w:val="16"/>
              <w:szCs w:val="16"/>
              <w:lang w:val="en-GB"/>
            </w:rPr>
          </w:rPrChange>
        </w:rPr>
      </w:pPr>
      <w:del w:id="296" w:author="Denise Beißner" w:date="2022-05-09T08:51:00Z">
        <w:r w:rsidRPr="0078039C" w:rsidDel="00CF3924">
          <w:rPr>
            <w:rFonts w:ascii="Times New Roman" w:eastAsia="SimSun" w:hAnsi="Times New Roman" w:cs="Times New Roman"/>
            <w:sz w:val="16"/>
            <w:lang w:val="en-GB"/>
            <w:rPrChange w:id="297" w:author="Hai Zhao/Aucotec China" w:date="2022-05-07T17:02:00Z">
              <w:rPr>
                <w:rFonts w:ascii="Times New Roman" w:eastAsia="SimSun" w:hAnsi="Times New Roman" w:cs="Times New Roman"/>
                <w:sz w:val="16"/>
              </w:rPr>
            </w:rPrChange>
          </w:rPr>
          <w:delText>We would be grateful if you could supply us with a copy of your article.Thank you very much!</w:delText>
        </w:r>
        <w:r w:rsidRPr="0078039C" w:rsidDel="00CF3924">
          <w:rPr>
            <w:rFonts w:ascii="Times New Roman" w:eastAsia="SimSun" w:hAnsi="Times New Roman" w:cs="Times New Roman"/>
            <w:sz w:val="16"/>
            <w:lang w:val="en-GB"/>
            <w:rPrChange w:id="298" w:author="Hai Zhao/Aucotec China" w:date="2022-05-07T17:02:00Z">
              <w:rPr>
                <w:rFonts w:ascii="Times New Roman" w:eastAsia="SimSun" w:hAnsi="Times New Roman" w:cs="Times New Roman"/>
                <w:sz w:val="16"/>
              </w:rPr>
            </w:rPrChange>
          </w:rPr>
          <w:br/>
        </w:r>
      </w:del>
      <w:proofErr w:type="spellStart"/>
      <w:r>
        <w:rPr>
          <w:rFonts w:ascii="Times New Roman" w:eastAsia="SimSun" w:hAnsi="Times New Roman" w:cs="Times New Roman"/>
          <w:sz w:val="16"/>
        </w:rPr>
        <w:t>如果您能向我们供稿</w:t>
      </w:r>
      <w:r w:rsidRPr="0078039C">
        <w:rPr>
          <w:rFonts w:ascii="Times New Roman" w:eastAsia="SimSun" w:hAnsi="Times New Roman" w:cs="Times New Roman" w:hint="eastAsia"/>
          <w:sz w:val="16"/>
          <w:lang w:val="en-GB"/>
          <w:rPrChange w:id="299" w:author="Hai Zhao/Aucotec China" w:date="2022-05-07T17:02:00Z">
            <w:rPr>
              <w:rFonts w:ascii="Times New Roman" w:eastAsia="SimSun" w:hAnsi="Times New Roman" w:cs="Times New Roman" w:hint="eastAsia"/>
              <w:sz w:val="16"/>
            </w:rPr>
          </w:rPrChange>
        </w:rPr>
        <w:t>，</w:t>
      </w:r>
      <w:r>
        <w:rPr>
          <w:rFonts w:ascii="Times New Roman" w:eastAsia="SimSun" w:hAnsi="Times New Roman" w:cs="Times New Roman"/>
          <w:sz w:val="16"/>
        </w:rPr>
        <w:t>我们将不胜感激。非常感谢</w:t>
      </w:r>
      <w:proofErr w:type="spellEnd"/>
      <w:r>
        <w:rPr>
          <w:rFonts w:ascii="Times New Roman" w:eastAsia="SimSun" w:hAnsi="Times New Roman" w:cs="Times New Roman"/>
          <w:sz w:val="16"/>
        </w:rPr>
        <w:t>！</w:t>
      </w:r>
    </w:p>
    <w:p w14:paraId="0F85B513" w14:textId="334FFD18" w:rsidR="00C76CD3" w:rsidRPr="00CF3924" w:rsidDel="00C35BD2" w:rsidRDefault="0002226A">
      <w:pPr>
        <w:spacing w:after="0" w:line="240" w:lineRule="auto"/>
        <w:rPr>
          <w:del w:id="300" w:author="Hai Zhao/Aucotec China" w:date="2022-05-07T17:59:00Z"/>
          <w:rFonts w:ascii="Times New Roman" w:eastAsia="SimSun" w:hAnsi="Times New Roman" w:cs="Times New Roman"/>
          <w:sz w:val="16"/>
          <w:rPrChange w:id="301" w:author="Denise Beißner" w:date="2022-05-09T08:49:00Z">
            <w:rPr>
              <w:del w:id="302" w:author="Hai Zhao/Aucotec China" w:date="2022-05-07T17:59:00Z"/>
              <w:rFonts w:ascii="Times New Roman" w:hAnsi="Times New Roman" w:cs="Times New Roman"/>
              <w:sz w:val="16"/>
              <w:szCs w:val="16"/>
            </w:rPr>
          </w:rPrChange>
        </w:rPr>
      </w:pPr>
      <w:r>
        <w:rPr>
          <w:rFonts w:ascii="Times New Roman" w:eastAsia="SimSun" w:hAnsi="Times New Roman" w:cs="Times New Roman"/>
          <w:b/>
          <w:sz w:val="16"/>
        </w:rPr>
        <w:t>Aucotec AG</w:t>
      </w:r>
      <w:r>
        <w:rPr>
          <w:rFonts w:ascii="Times New Roman" w:eastAsia="SimSun" w:hAnsi="Times New Roman" w:cs="Times New Roman"/>
          <w:sz w:val="16"/>
        </w:rPr>
        <w:t xml:space="preserve">, Hannoversche Straße 105, 30916 Isernhagen, www.aucotec.com </w:t>
      </w:r>
      <w:r>
        <w:rPr>
          <w:rFonts w:ascii="Times New Roman" w:eastAsia="SimSun" w:hAnsi="Times New Roman" w:cs="Times New Roman"/>
          <w:sz w:val="16"/>
        </w:rPr>
        <w:br/>
      </w:r>
      <w:del w:id="303" w:author="Hai Zhao/Aucotec China" w:date="2022-05-07T17:59:00Z">
        <w:r w:rsidRPr="00CF3924" w:rsidDel="00C35BD2">
          <w:rPr>
            <w:rFonts w:ascii="Times New Roman" w:eastAsia="SimSun" w:hAnsi="Times New Roman" w:cs="Times New Roman"/>
            <w:sz w:val="16"/>
            <w:rPrChange w:id="304" w:author="Denise Beißner" w:date="2022-05-09T08:49:00Z">
              <w:rPr>
                <w:rFonts w:ascii="Times New Roman" w:eastAsia="SimSun" w:hAnsi="Times New Roman" w:cs="Times New Roman"/>
                <w:sz w:val="16"/>
              </w:rPr>
            </w:rPrChange>
          </w:rPr>
          <w:delText>AUCOTEC AG</w:delText>
        </w:r>
        <w:r w:rsidRPr="00CF3924" w:rsidDel="00C35BD2">
          <w:rPr>
            <w:rFonts w:ascii="Times New Roman" w:eastAsia="SimSun" w:hAnsi="Times New Roman" w:cs="Times New Roman" w:hint="eastAsia"/>
            <w:sz w:val="16"/>
            <w:rPrChange w:id="305" w:author="Denise Beißner" w:date="2022-05-09T08:49:00Z">
              <w:rPr>
                <w:rFonts w:ascii="Times New Roman" w:eastAsia="SimSun" w:hAnsi="Times New Roman" w:cs="Times New Roman" w:hint="eastAsia"/>
                <w:sz w:val="16"/>
              </w:rPr>
            </w:rPrChange>
          </w:rPr>
          <w:delText>，</w:delText>
        </w:r>
        <w:r w:rsidRPr="00C35BD2" w:rsidDel="00C35BD2">
          <w:rPr>
            <w:rFonts w:ascii="Times New Roman" w:eastAsia="SimSun" w:hAnsi="Times New Roman" w:cs="Times New Roman" w:hint="eastAsia"/>
            <w:sz w:val="16"/>
            <w:lang w:val="en-GB"/>
            <w:rPrChange w:id="306" w:author="Hai Zhao/Aucotec China" w:date="2022-05-07T18:00:00Z">
              <w:rPr>
                <w:rFonts w:ascii="Times New Roman" w:eastAsia="SimSun" w:hAnsi="Times New Roman" w:cs="Times New Roman" w:hint="eastAsia"/>
                <w:sz w:val="16"/>
              </w:rPr>
            </w:rPrChange>
          </w:rPr>
          <w:delText>伊泽恩哈根</w:delText>
        </w:r>
        <w:r w:rsidRPr="00CF3924" w:rsidDel="00C35BD2">
          <w:rPr>
            <w:rFonts w:ascii="Times New Roman" w:eastAsia="SimSun" w:hAnsi="Times New Roman" w:cs="Times New Roman"/>
            <w:sz w:val="16"/>
            <w:rPrChange w:id="307" w:author="Denise Beißner" w:date="2022-05-09T08:49:00Z">
              <w:rPr>
                <w:rFonts w:ascii="Times New Roman" w:eastAsia="SimSun" w:hAnsi="Times New Roman" w:cs="Times New Roman"/>
                <w:sz w:val="16"/>
              </w:rPr>
            </w:rPrChange>
          </w:rPr>
          <w:delText>30916</w:delText>
        </w:r>
        <w:r w:rsidRPr="00CF3924" w:rsidDel="00C35BD2">
          <w:rPr>
            <w:rFonts w:ascii="Times New Roman" w:eastAsia="SimSun" w:hAnsi="Times New Roman" w:cs="Times New Roman" w:hint="eastAsia"/>
            <w:sz w:val="16"/>
            <w:rPrChange w:id="308" w:author="Denise Beißner" w:date="2022-05-09T08:49:00Z">
              <w:rPr>
                <w:rFonts w:ascii="Times New Roman" w:eastAsia="SimSun" w:hAnsi="Times New Roman" w:cs="Times New Roman" w:hint="eastAsia"/>
                <w:sz w:val="16"/>
              </w:rPr>
            </w:rPrChange>
          </w:rPr>
          <w:delText>，</w:delText>
        </w:r>
        <w:r w:rsidRPr="00C35BD2" w:rsidDel="00C35BD2">
          <w:rPr>
            <w:rFonts w:ascii="Times New Roman" w:eastAsia="SimSun" w:hAnsi="Times New Roman" w:cs="Times New Roman" w:hint="eastAsia"/>
            <w:sz w:val="16"/>
            <w:lang w:val="en-GB"/>
            <w:rPrChange w:id="309" w:author="Hai Zhao/Aucotec China" w:date="2022-05-07T18:00:00Z">
              <w:rPr>
                <w:rFonts w:ascii="Times New Roman" w:eastAsia="SimSun" w:hAnsi="Times New Roman" w:cs="Times New Roman" w:hint="eastAsia"/>
                <w:sz w:val="16"/>
              </w:rPr>
            </w:rPrChange>
          </w:rPr>
          <w:delText>汉诺威大街</w:delText>
        </w:r>
        <w:r w:rsidRPr="00CF3924" w:rsidDel="00C35BD2">
          <w:rPr>
            <w:rFonts w:ascii="Times New Roman" w:eastAsia="SimSun" w:hAnsi="Times New Roman" w:cs="Times New Roman"/>
            <w:sz w:val="16"/>
            <w:rPrChange w:id="310" w:author="Denise Beißner" w:date="2022-05-09T08:49:00Z">
              <w:rPr>
                <w:rFonts w:ascii="Times New Roman" w:eastAsia="SimSun" w:hAnsi="Times New Roman" w:cs="Times New Roman"/>
                <w:sz w:val="16"/>
              </w:rPr>
            </w:rPrChange>
          </w:rPr>
          <w:delText>105</w:delText>
        </w:r>
        <w:r w:rsidRPr="00C35BD2" w:rsidDel="00C35BD2">
          <w:rPr>
            <w:rFonts w:ascii="Times New Roman" w:eastAsia="SimSun" w:hAnsi="Times New Roman" w:cs="Times New Roman" w:hint="eastAsia"/>
            <w:sz w:val="16"/>
            <w:lang w:val="en-GB"/>
            <w:rPrChange w:id="311" w:author="Hai Zhao/Aucotec China" w:date="2022-05-07T18:00:00Z">
              <w:rPr>
                <w:rFonts w:ascii="Times New Roman" w:eastAsia="SimSun" w:hAnsi="Times New Roman" w:cs="Times New Roman" w:hint="eastAsia"/>
                <w:sz w:val="16"/>
              </w:rPr>
            </w:rPrChange>
          </w:rPr>
          <w:delText>号</w:delText>
        </w:r>
        <w:r w:rsidRPr="00CF3924" w:rsidDel="00C35BD2">
          <w:rPr>
            <w:rFonts w:ascii="Times New Roman" w:eastAsia="SimSun" w:hAnsi="Times New Roman" w:cs="Times New Roman" w:hint="eastAsia"/>
            <w:sz w:val="16"/>
            <w:rPrChange w:id="312" w:author="Denise Beißner" w:date="2022-05-09T08:49:00Z">
              <w:rPr>
                <w:rFonts w:ascii="Times New Roman" w:eastAsia="SimSun" w:hAnsi="Times New Roman" w:cs="Times New Roman" w:hint="eastAsia"/>
                <w:sz w:val="16"/>
              </w:rPr>
            </w:rPrChange>
          </w:rPr>
          <w:delText>，</w:delText>
        </w:r>
        <w:r w:rsidRPr="00CF3924" w:rsidDel="00C35BD2">
          <w:rPr>
            <w:rFonts w:ascii="Times New Roman" w:eastAsia="SimSun" w:hAnsi="Times New Roman" w:cs="Times New Roman"/>
            <w:sz w:val="16"/>
            <w:rPrChange w:id="313" w:author="Denise Beißner" w:date="2022-05-09T08:49:00Z">
              <w:rPr>
                <w:rFonts w:ascii="Times New Roman" w:eastAsia="SimSun" w:hAnsi="Times New Roman" w:cs="Times New Roman"/>
                <w:sz w:val="16"/>
              </w:rPr>
            </w:rPrChange>
          </w:rPr>
          <w:delText>www.aucotec.com</w:delText>
        </w:r>
      </w:del>
    </w:p>
    <w:p w14:paraId="17805DDD" w14:textId="5BD39639" w:rsidR="00C76CD3" w:rsidRPr="00CF3924" w:rsidRDefault="0002226A" w:rsidP="00CF3924">
      <w:pPr>
        <w:spacing w:after="0" w:line="240" w:lineRule="auto"/>
        <w:rPr>
          <w:rFonts w:ascii="Times New Roman" w:eastAsia="SimSun" w:hAnsi="Times New Roman" w:cs="Times New Roman"/>
          <w:sz w:val="16"/>
          <w:rPrChange w:id="314" w:author="Denise Beißner" w:date="2022-05-09T08:49:00Z">
            <w:rPr>
              <w:rFonts w:ascii="Times New Roman" w:hAnsi="Times New Roman" w:cs="Times New Roman"/>
              <w:sz w:val="18"/>
              <w:szCs w:val="16"/>
              <w:lang w:val="en-GB"/>
            </w:rPr>
          </w:rPrChange>
        </w:rPr>
        <w:pPrChange w:id="315" w:author="Denise Beißner" w:date="2022-05-09T08:51:00Z">
          <w:pPr>
            <w:spacing w:after="0" w:line="240" w:lineRule="auto"/>
          </w:pPr>
        </w:pPrChange>
      </w:pPr>
      <w:del w:id="316" w:author="Denise Beißner" w:date="2022-05-09T08:51:00Z">
        <w:r w:rsidRPr="00CF3924" w:rsidDel="00CF3924">
          <w:rPr>
            <w:rFonts w:ascii="Times New Roman" w:eastAsia="SimSun" w:hAnsi="Times New Roman" w:cs="Times New Roman"/>
            <w:sz w:val="16"/>
            <w:rPrChange w:id="317" w:author="Denise Beißner" w:date="2022-05-09T08:49:00Z">
              <w:rPr>
                <w:rFonts w:ascii="Times New Roman" w:eastAsia="SimSun" w:hAnsi="Times New Roman" w:cs="Times New Roman"/>
                <w:sz w:val="18"/>
              </w:rPr>
            </w:rPrChange>
          </w:rPr>
          <w:delText>Press and PR Officer, Johanna Kiesel (</w:delText>
        </w:r>
        <w:r w:rsidRPr="00C35BD2" w:rsidDel="00CF3924">
          <w:rPr>
            <w:rFonts w:ascii="Times New Roman" w:eastAsia="SimSun" w:hAnsi="Times New Roman" w:cs="Times New Roman"/>
            <w:sz w:val="16"/>
            <w:lang w:val="en-GB"/>
            <w:rPrChange w:id="318" w:author="Hai Zhao/Aucotec China" w:date="2022-05-07T18:00:00Z">
              <w:rPr>
                <w:rFonts w:ascii="Times New Roman" w:hAnsi="Times New Roman" w:cs="Times New Roman"/>
              </w:rPr>
            </w:rPrChange>
          </w:rPr>
          <w:fldChar w:fldCharType="begin"/>
        </w:r>
        <w:r w:rsidRPr="00CF3924" w:rsidDel="00CF3924">
          <w:rPr>
            <w:rFonts w:ascii="Times New Roman" w:eastAsia="SimSun" w:hAnsi="Times New Roman" w:cs="Times New Roman"/>
            <w:sz w:val="16"/>
            <w:rPrChange w:id="319" w:author="Denise Beißner" w:date="2022-05-09T08:49:00Z">
              <w:rPr>
                <w:rFonts w:ascii="Times New Roman" w:hAnsi="Times New Roman" w:cs="Times New Roman"/>
              </w:rPr>
            </w:rPrChange>
          </w:rPr>
          <w:delInstrText xml:space="preserve"> HYPERLINK "mailto:johanna.kiesel@aucotec.com" </w:delInstrText>
        </w:r>
        <w:r w:rsidRPr="00C35BD2" w:rsidDel="00CF3924">
          <w:rPr>
            <w:rFonts w:ascii="Times New Roman" w:eastAsia="SimSun" w:hAnsi="Times New Roman" w:cs="Times New Roman"/>
            <w:sz w:val="16"/>
            <w:lang w:val="en-GB"/>
            <w:rPrChange w:id="320" w:author="Hai Zhao/Aucotec China" w:date="2022-05-07T18:00:00Z">
              <w:rPr>
                <w:rFonts w:ascii="Times New Roman" w:eastAsia="SimSun" w:hAnsi="Times New Roman" w:cs="Times New Roman"/>
              </w:rPr>
            </w:rPrChange>
          </w:rPr>
          <w:fldChar w:fldCharType="separate"/>
        </w:r>
        <w:r w:rsidRPr="00CF3924" w:rsidDel="00CF3924">
          <w:rPr>
            <w:rFonts w:ascii="Times New Roman" w:eastAsia="SimSun" w:hAnsi="Times New Roman" w:cs="Times New Roman"/>
            <w:sz w:val="16"/>
            <w:rPrChange w:id="321" w:author="Denise Beißner" w:date="2022-05-09T08:49:00Z">
              <w:rPr>
                <w:rFonts w:ascii="Times New Roman" w:eastAsia="SimSun" w:hAnsi="Times New Roman" w:cs="Times New Roman"/>
              </w:rPr>
            </w:rPrChange>
          </w:rPr>
          <w:delText>johanna.kiesel@aucotec.com</w:delText>
        </w:r>
        <w:r w:rsidRPr="00C35BD2" w:rsidDel="00CF3924">
          <w:rPr>
            <w:rFonts w:ascii="Times New Roman" w:eastAsia="SimSun" w:hAnsi="Times New Roman" w:cs="Times New Roman"/>
            <w:sz w:val="16"/>
            <w:lang w:val="en-GB"/>
            <w:rPrChange w:id="322" w:author="Hai Zhao/Aucotec China" w:date="2022-05-07T18:00:00Z">
              <w:rPr>
                <w:rFonts w:ascii="Times New Roman" w:eastAsia="SimSun" w:hAnsi="Times New Roman" w:cs="Times New Roman"/>
              </w:rPr>
            </w:rPrChange>
          </w:rPr>
          <w:fldChar w:fldCharType="end"/>
        </w:r>
        <w:r w:rsidRPr="00CF3924" w:rsidDel="00CF3924">
          <w:rPr>
            <w:rFonts w:ascii="Times New Roman" w:eastAsia="SimSun" w:hAnsi="Times New Roman" w:cs="Times New Roman"/>
            <w:sz w:val="16"/>
            <w:rPrChange w:id="323" w:author="Denise Beißner" w:date="2022-05-09T08:49:00Z">
              <w:rPr>
                <w:rFonts w:ascii="Times New Roman" w:eastAsia="SimSun" w:hAnsi="Times New Roman" w:cs="Times New Roman"/>
                <w:sz w:val="18"/>
              </w:rPr>
            </w:rPrChange>
          </w:rPr>
          <w:delText>, +49(0)511-6103186)</w:delText>
        </w:r>
        <w:r w:rsidRPr="00CF3924" w:rsidDel="00CF3924">
          <w:rPr>
            <w:rFonts w:ascii="Times New Roman" w:eastAsia="SimSun" w:hAnsi="Times New Roman" w:cs="Times New Roman"/>
            <w:sz w:val="16"/>
            <w:rPrChange w:id="324" w:author="Denise Beißner" w:date="2022-05-09T08:49:00Z">
              <w:rPr>
                <w:rFonts w:ascii="Times New Roman" w:eastAsia="SimSun" w:hAnsi="Times New Roman" w:cs="Times New Roman"/>
                <w:sz w:val="18"/>
              </w:rPr>
            </w:rPrChange>
          </w:rPr>
          <w:br/>
        </w:r>
      </w:del>
      <w:proofErr w:type="spellStart"/>
      <w:r w:rsidRPr="00C35BD2">
        <w:rPr>
          <w:rFonts w:ascii="Times New Roman" w:eastAsia="SimSun" w:hAnsi="Times New Roman" w:cs="Times New Roman" w:hint="eastAsia"/>
          <w:sz w:val="16"/>
          <w:lang w:val="en-GB"/>
          <w:rPrChange w:id="325" w:author="Hai Zhao/Aucotec China" w:date="2022-05-07T18:00:00Z">
            <w:rPr>
              <w:rFonts w:ascii="Times New Roman" w:eastAsia="SimSun" w:hAnsi="Times New Roman" w:cs="Times New Roman" w:hint="eastAsia"/>
              <w:sz w:val="18"/>
            </w:rPr>
          </w:rPrChange>
        </w:rPr>
        <w:t>新闻与公共关系专员</w:t>
      </w:r>
      <w:proofErr w:type="spellEnd"/>
      <w:r w:rsidRPr="00CF3924">
        <w:rPr>
          <w:rFonts w:ascii="Times New Roman" w:eastAsia="SimSun" w:hAnsi="Times New Roman" w:cs="Times New Roman" w:hint="eastAsia"/>
          <w:sz w:val="16"/>
          <w:rPrChange w:id="326" w:author="Denise Beißner" w:date="2022-05-09T08:49:00Z">
            <w:rPr>
              <w:rFonts w:ascii="Times New Roman" w:eastAsia="SimSun" w:hAnsi="Times New Roman" w:cs="Times New Roman" w:hint="eastAsia"/>
              <w:sz w:val="18"/>
            </w:rPr>
          </w:rPrChange>
        </w:rPr>
        <w:t>，</w:t>
      </w:r>
      <w:r w:rsidRPr="00CF3924">
        <w:rPr>
          <w:rFonts w:ascii="Times New Roman" w:eastAsia="SimSun" w:hAnsi="Times New Roman" w:cs="Times New Roman"/>
          <w:sz w:val="16"/>
          <w:rPrChange w:id="327" w:author="Denise Beißner" w:date="2022-05-09T08:49:00Z">
            <w:rPr>
              <w:rFonts w:ascii="Times New Roman" w:eastAsia="SimSun" w:hAnsi="Times New Roman" w:cs="Times New Roman"/>
              <w:sz w:val="18"/>
            </w:rPr>
          </w:rPrChange>
        </w:rPr>
        <w:t xml:space="preserve">Johanna Kiesel </w:t>
      </w:r>
      <w:r w:rsidRPr="00CF3924">
        <w:rPr>
          <w:rFonts w:ascii="Times New Roman" w:eastAsia="SimSun" w:hAnsi="Times New Roman" w:cs="Times New Roman" w:hint="eastAsia"/>
          <w:sz w:val="16"/>
          <w:rPrChange w:id="328" w:author="Denise Beißner" w:date="2022-05-09T08:49:00Z">
            <w:rPr>
              <w:rFonts w:ascii="Times New Roman" w:eastAsia="SimSun" w:hAnsi="Times New Roman" w:cs="Times New Roman" w:hint="eastAsia"/>
              <w:sz w:val="18"/>
            </w:rPr>
          </w:rPrChange>
        </w:rPr>
        <w:t>（</w:t>
      </w:r>
      <w:r w:rsidR="00526DA7" w:rsidRPr="00C35BD2">
        <w:rPr>
          <w:rFonts w:ascii="Times New Roman" w:eastAsia="SimSun" w:hAnsi="Times New Roman" w:cs="Times New Roman"/>
          <w:sz w:val="16"/>
          <w:lang w:val="en-GB"/>
          <w:rPrChange w:id="329" w:author="Hai Zhao/Aucotec China" w:date="2022-05-07T18:00:00Z">
            <w:rPr/>
          </w:rPrChange>
        </w:rPr>
        <w:fldChar w:fldCharType="begin"/>
      </w:r>
      <w:r w:rsidR="00526DA7" w:rsidRPr="00CF3924">
        <w:rPr>
          <w:rFonts w:ascii="Times New Roman" w:eastAsia="SimSun" w:hAnsi="Times New Roman" w:cs="Times New Roman"/>
          <w:sz w:val="16"/>
          <w:rPrChange w:id="330" w:author="Denise Beißner" w:date="2022-05-09T08:49:00Z">
            <w:rPr/>
          </w:rPrChange>
        </w:rPr>
        <w:instrText xml:space="preserve"> HYPERLINK "mailto:johanna.kiesel@aucotec.com" </w:instrText>
      </w:r>
      <w:r w:rsidR="00526DA7" w:rsidRPr="00C35BD2">
        <w:rPr>
          <w:rFonts w:ascii="Times New Roman" w:eastAsia="SimSun" w:hAnsi="Times New Roman" w:cs="Times New Roman"/>
          <w:sz w:val="16"/>
          <w:lang w:val="en-GB"/>
          <w:rPrChange w:id="331" w:author="Hai Zhao/Aucotec China" w:date="2022-05-07T18:00:00Z">
            <w:rPr>
              <w:rFonts w:ascii="Times New Roman" w:eastAsia="SimSun" w:hAnsi="Times New Roman" w:cs="Times New Roman"/>
            </w:rPr>
          </w:rPrChange>
        </w:rPr>
        <w:fldChar w:fldCharType="separate"/>
      </w:r>
      <w:r w:rsidRPr="00CF3924">
        <w:rPr>
          <w:rFonts w:ascii="Times New Roman" w:eastAsia="SimSun" w:hAnsi="Times New Roman" w:cs="Times New Roman"/>
          <w:sz w:val="16"/>
          <w:rPrChange w:id="332" w:author="Denise Beißner" w:date="2022-05-09T08:49:00Z">
            <w:rPr>
              <w:rFonts w:ascii="Times New Roman" w:eastAsia="SimSun" w:hAnsi="Times New Roman" w:cs="Times New Roman"/>
            </w:rPr>
          </w:rPrChange>
        </w:rPr>
        <w:t>johanna.kiesel@aucotec.com</w:t>
      </w:r>
      <w:r w:rsidR="00526DA7" w:rsidRPr="00C35BD2">
        <w:rPr>
          <w:rFonts w:ascii="Times New Roman" w:eastAsia="SimSun" w:hAnsi="Times New Roman" w:cs="Times New Roman"/>
          <w:sz w:val="16"/>
          <w:lang w:val="en-GB"/>
          <w:rPrChange w:id="333" w:author="Hai Zhao/Aucotec China" w:date="2022-05-07T18:00:00Z">
            <w:rPr>
              <w:rFonts w:ascii="Times New Roman" w:eastAsia="SimSun" w:hAnsi="Times New Roman" w:cs="Times New Roman"/>
            </w:rPr>
          </w:rPrChange>
        </w:rPr>
        <w:fldChar w:fldCharType="end"/>
      </w:r>
      <w:r w:rsidRPr="00CF3924">
        <w:rPr>
          <w:rFonts w:ascii="Times New Roman" w:eastAsia="SimSun" w:hAnsi="Times New Roman" w:cs="Times New Roman"/>
          <w:sz w:val="16"/>
          <w:rPrChange w:id="334" w:author="Denise Beißner" w:date="2022-05-09T08:49:00Z">
            <w:rPr>
              <w:rFonts w:ascii="Times New Roman" w:eastAsia="SimSun" w:hAnsi="Times New Roman" w:cs="Times New Roman"/>
              <w:sz w:val="18"/>
            </w:rPr>
          </w:rPrChange>
        </w:rPr>
        <w:t>, +49 (0)511-6103186</w:t>
      </w:r>
      <w:r w:rsidRPr="00CF3924">
        <w:rPr>
          <w:rFonts w:ascii="Times New Roman" w:eastAsia="SimSun" w:hAnsi="Times New Roman" w:cs="Times New Roman" w:hint="eastAsia"/>
          <w:sz w:val="16"/>
          <w:rPrChange w:id="335" w:author="Denise Beißner" w:date="2022-05-09T08:49:00Z">
            <w:rPr>
              <w:rFonts w:ascii="Times New Roman" w:eastAsia="SimSun" w:hAnsi="Times New Roman" w:cs="Times New Roman" w:hint="eastAsia"/>
              <w:sz w:val="18"/>
            </w:rPr>
          </w:rPrChange>
        </w:rPr>
        <w:t>）</w:t>
      </w:r>
    </w:p>
    <w:p w14:paraId="329DB776" w14:textId="77777777" w:rsidR="00C76CD3" w:rsidRPr="00CF3924" w:rsidRDefault="00C76CD3">
      <w:pPr>
        <w:spacing w:after="0" w:line="240" w:lineRule="auto"/>
        <w:rPr>
          <w:rFonts w:ascii="Times New Roman" w:hAnsi="Times New Roman" w:cs="Times New Roman"/>
          <w:sz w:val="16"/>
          <w:szCs w:val="16"/>
          <w:rPrChange w:id="336" w:author="Denise Beißner" w:date="2022-05-09T08:49:00Z">
            <w:rPr>
              <w:rFonts w:ascii="Times New Roman" w:hAnsi="Times New Roman" w:cs="Times New Roman"/>
              <w:sz w:val="16"/>
              <w:szCs w:val="16"/>
              <w:lang w:val="en-GB"/>
            </w:rPr>
          </w:rPrChange>
        </w:rPr>
      </w:pPr>
    </w:p>
    <w:p w14:paraId="6793EAFA" w14:textId="77777777" w:rsidR="00C76CD3" w:rsidRPr="00CF3924" w:rsidRDefault="00C76CD3">
      <w:pPr>
        <w:rPr>
          <w:rFonts w:ascii="Times New Roman" w:hAnsi="Times New Roman" w:cs="Times New Roman"/>
          <w:sz w:val="16"/>
          <w:szCs w:val="16"/>
          <w:rPrChange w:id="337" w:author="Denise Beißner" w:date="2022-05-09T08:49:00Z">
            <w:rPr>
              <w:rFonts w:ascii="Times New Roman" w:hAnsi="Times New Roman" w:cs="Times New Roman"/>
              <w:sz w:val="16"/>
              <w:szCs w:val="16"/>
              <w:lang w:val="en-GB"/>
            </w:rPr>
          </w:rPrChange>
        </w:rPr>
      </w:pPr>
    </w:p>
    <w:sectPr w:rsidR="00C76CD3" w:rsidRPr="00CF3924">
      <w:headerReference w:type="default" r:id="rId12"/>
      <w:footerReference w:type="default" r:id="rId13"/>
      <w:headerReference w:type="first" r:id="rId14"/>
      <w:pgSz w:w="11906" w:h="16838"/>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0929" w14:textId="77777777" w:rsidR="0002226A" w:rsidRDefault="0002226A">
      <w:pPr>
        <w:spacing w:line="240" w:lineRule="auto"/>
      </w:pPr>
      <w:r>
        <w:separator/>
      </w:r>
    </w:p>
  </w:endnote>
  <w:endnote w:type="continuationSeparator" w:id="0">
    <w:p w14:paraId="58447401" w14:textId="77777777" w:rsidR="0002226A" w:rsidRDefault="00022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raeger San">
    <w:altName w:val="Segoe Print"/>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4817" w14:textId="77777777" w:rsidR="00C76CD3" w:rsidRDefault="0002226A">
    <w:pPr>
      <w:pStyle w:val="Fuzeile"/>
    </w:pPr>
    <w:r>
      <w:rPr>
        <w:noProof/>
        <w:lang w:eastAsia="de-DE"/>
      </w:rPr>
      <mc:AlternateContent>
        <mc:Choice Requires="wps">
          <w:drawing>
            <wp:anchor distT="45720" distB="45720" distL="114300" distR="114300" simplePos="0" relativeHeight="251661312" behindDoc="0" locked="0" layoutInCell="1" allowOverlap="1" wp14:anchorId="41AEBA4F" wp14:editId="672E320D">
              <wp:simplePos x="0" y="0"/>
              <wp:positionH relativeFrom="page">
                <wp:posOffset>5544820</wp:posOffset>
              </wp:positionH>
              <wp:positionV relativeFrom="page">
                <wp:posOffset>10333355</wp:posOffset>
              </wp:positionV>
              <wp:extent cx="1256665" cy="248285"/>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ln>
                    </wps:spPr>
                    <wps:txbx>
                      <w:txbxContent>
                        <w:p w14:paraId="5AA4C302" w14:textId="77777777" w:rsidR="00C76CD3" w:rsidRDefault="0002226A">
                          <w:pPr>
                            <w:jc w:val="right"/>
                            <w:rPr>
                              <w:rFonts w:ascii="Times New Roman" w:hAnsi="Times New Roman" w:cs="Times New Roman"/>
                              <w:sz w:val="24"/>
                              <w:szCs w:val="24"/>
                            </w:rPr>
                          </w:pPr>
                          <w:r>
                            <w:rPr>
                              <w:rFonts w:ascii="Times New Roman" w:eastAsia="SimSun" w:hAnsi="Times New Roman" w:cs="Times New Roman"/>
                              <w:color w:val="0095DB"/>
                              <w:sz w:val="24"/>
                            </w:rPr>
                            <w:t>web</w:t>
                          </w:r>
                          <w:r>
                            <w:rPr>
                              <w:rFonts w:ascii="Times New Roman" w:eastAsia="SimSun" w:hAnsi="Times New Roman" w:cs="Times New Roman"/>
                              <w:color w:val="FFFFFF"/>
                              <w:sz w:val="24"/>
                            </w:rPr>
                            <w:t xml:space="preserve"> aucotec.com</w:t>
                          </w:r>
                          <w:r>
                            <w:rPr>
                              <w:rFonts w:ascii="Times New Roman" w:eastAsia="SimSun" w:hAnsi="Times New Roman" w:cs="Times New Roman"/>
                            </w:rPr>
                            <w:br/>
                          </w:r>
                          <w:proofErr w:type="spellStart"/>
                          <w:r>
                            <w:rPr>
                              <w:rFonts w:ascii="Times New Roman" w:eastAsia="SimSun" w:hAnsi="Times New Roman" w:cs="Times New Roman"/>
                              <w:sz w:val="24"/>
                            </w:rPr>
                            <w:t>网址</w:t>
                          </w:r>
                          <w:proofErr w:type="spellEnd"/>
                          <w:r>
                            <w:rPr>
                              <w:rFonts w:ascii="Times New Roman" w:eastAsia="SimSun" w:hAnsi="Times New Roman" w:cs="Times New Roman"/>
                              <w:sz w:val="24"/>
                            </w:rPr>
                            <w:t>：</w:t>
                          </w:r>
                          <w:r>
                            <w:rPr>
                              <w:rFonts w:ascii="Times New Roman" w:eastAsia="SimSun" w:hAnsi="Times New Roman" w:cs="Times New Roman"/>
                              <w:sz w:val="24"/>
                            </w:rPr>
                            <w:t>aucotec.com</w:t>
                          </w:r>
                        </w:p>
                      </w:txbxContent>
                    </wps:txbx>
                    <wps:bodyPr rot="0" vert="horz" wrap="square" lIns="0" tIns="0" rIns="0" bIns="0" anchor="t" anchorCtr="0"/>
                  </wps:wsp>
                </a:graphicData>
              </a:graphic>
            </wp:anchor>
          </w:drawing>
        </mc:Choice>
        <mc:Fallback>
          <w:pict>
            <v:shapetype w14:anchorId="41AEBA4F"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" filled="f" stroked="f">
              <v:textbox inset="0,0,0,0">
                <w:txbxContent>
                  <w:p w14:paraId="5AA4C302" w14:textId="77777777" w:rsidR="00C76CD3" w:rsidRDefault="0002226A">
                    <w:pPr>
                      <w:jc w:val="right"/>
                      <w:rPr>
                        <w:rFonts w:ascii="Times New Roman" w:hAnsi="Times New Roman" w:cs="Times New Roman"/>
                        <w:sz w:val="24"/>
                        <w:szCs w:val="24"/>
                      </w:rPr>
                    </w:pPr>
                    <w:r>
                      <w:rPr>
                        <w:rFonts w:ascii="Times New Roman" w:eastAsia="SimSun" w:hAnsi="Times New Roman" w:cs="Times New Roman"/>
                        <w:color w:val="0095DB"/>
                        <w:sz w:val="24"/>
                      </w:rPr>
                      <w:t>web</w:t>
                    </w:r>
                    <w:r>
                      <w:rPr>
                        <w:rFonts w:ascii="Times New Roman" w:eastAsia="SimSun" w:hAnsi="Times New Roman" w:cs="Times New Roman"/>
                        <w:color w:val="FFFFFF"/>
                        <w:sz w:val="24"/>
                      </w:rPr>
                      <w:t xml:space="preserve"> aucotec.com</w:t>
                    </w:r>
                    <w:r>
                      <w:rPr>
                        <w:rFonts w:ascii="Times New Roman" w:eastAsia="SimSun" w:hAnsi="Times New Roman" w:cs="Times New Roman"/>
                      </w:rPr>
                      <w:br/>
                    </w:r>
                    <w:proofErr w:type="spellStart"/>
                    <w:r>
                      <w:rPr>
                        <w:rFonts w:ascii="Times New Roman" w:eastAsia="SimSun" w:hAnsi="Times New Roman" w:cs="Times New Roman"/>
                        <w:sz w:val="24"/>
                      </w:rPr>
                      <w:t>网址</w:t>
                    </w:r>
                    <w:proofErr w:type="spellEnd"/>
                    <w:r>
                      <w:rPr>
                        <w:rFonts w:ascii="Times New Roman" w:eastAsia="SimSun" w:hAnsi="Times New Roman" w:cs="Times New Roman"/>
                        <w:sz w:val="24"/>
                      </w:rPr>
                      <w:t>：</w:t>
                    </w:r>
                    <w:r>
                      <w:rPr>
                        <w:rFonts w:ascii="Times New Roman" w:eastAsia="SimSun" w:hAnsi="Times New Roman" w:cs="Times New Roman"/>
                        <w:sz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0288" behindDoc="0" locked="0" layoutInCell="1" allowOverlap="1" wp14:anchorId="72431641" wp14:editId="12B9AD48">
              <wp:simplePos x="0" y="0"/>
              <wp:positionH relativeFrom="page">
                <wp:align>left</wp:align>
              </wp:positionH>
              <wp:positionV relativeFrom="page">
                <wp:align>bottom</wp:align>
              </wp:positionV>
              <wp:extent cx="7588885" cy="50419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xmlns:oel="http://schemas.microsoft.com/office/2019/extlst">
          <w:pict>
            <v:rect w14:anchorId="1638BF67" id="Rechteck 1" o:spid="_x0000_s1026" style="position:absolute;left:0;text-align:left;margin-left:0;margin-top:0;width:597.55pt;height:39.7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67EF" w14:textId="77777777" w:rsidR="0002226A" w:rsidRDefault="0002226A">
      <w:pPr>
        <w:spacing w:after="0"/>
      </w:pPr>
      <w:r>
        <w:separator/>
      </w:r>
    </w:p>
  </w:footnote>
  <w:footnote w:type="continuationSeparator" w:id="0">
    <w:p w14:paraId="769CA2EA" w14:textId="77777777" w:rsidR="0002226A" w:rsidRDefault="000222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4C3D" w14:textId="77777777" w:rsidR="00C76CD3" w:rsidRDefault="0002226A">
    <w:pPr>
      <w:pStyle w:val="Kopfzeile"/>
    </w:pPr>
    <w:r>
      <w:rPr>
        <w:noProof/>
      </w:rPr>
      <mc:AlternateContent>
        <mc:Choice Requires="wpg">
          <w:drawing>
            <wp:anchor distT="0" distB="0" distL="114300" distR="114300" simplePos="0" relativeHeight="251662336" behindDoc="0" locked="0" layoutInCell="1" allowOverlap="1" wp14:anchorId="5100E271" wp14:editId="29FBF33A">
              <wp:simplePos x="0" y="0"/>
              <wp:positionH relativeFrom="column">
                <wp:posOffset>4032885</wp:posOffset>
              </wp:positionH>
              <wp:positionV relativeFrom="paragraph">
                <wp:posOffset>84455</wp:posOffset>
              </wp:positionV>
              <wp:extent cx="2446020"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a:xfrm>
                          <a:off x="664234" y="8626"/>
                          <a:ext cx="1781810" cy="465455"/>
                        </a:xfrm>
                        <a:prstGeom prst="rect">
                          <a:avLst/>
                        </a:prstGeom>
                        <a:noFill/>
                        <a:ln>
                          <a:noFill/>
                        </a:ln>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a:xfrm>
                          <a:off x="0" y="0"/>
                          <a:ext cx="602615" cy="636905"/>
                        </a:xfrm>
                        <a:prstGeom prst="rect">
                          <a:avLst/>
                        </a:prstGeom>
                        <a:noFill/>
                        <a:ln>
                          <a:noFill/>
                        </a:ln>
                      </pic:spPr>
                    </pic:pic>
                  </wpg:wgp>
                </a:graphicData>
              </a:graphic>
            </wp:anchor>
          </w:drawing>
        </mc:Choice>
        <mc:Fallback xmlns:oel="http://schemas.microsoft.com/office/2019/extlst">
          <w:pict>
            <v:group w14:anchorId="25154B4F" id="Gruppieren 5" o:spid="_x0000_s1026" style="position:absolute;left:0;text-align:left;margin-left:317.55pt;margin-top:6.65pt;width:192.6pt;height:50.15pt;z-index:251662336"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2D50" w14:textId="77777777" w:rsidR="00C76CD3" w:rsidRDefault="0002226A">
    <w:pPr>
      <w:pStyle w:val="Kopfzeile"/>
    </w:pPr>
    <w:r>
      <w:rPr>
        <w:rFonts w:ascii="HelveticaNeue LT 63 MdEx" w:hAnsi="HelveticaNeue LT 63 MdEx"/>
        <w:noProof/>
        <w:color w:val="FFFFFF" w:themeColor="background1"/>
        <w:sz w:val="40"/>
        <w:szCs w:val="40"/>
        <w:lang w:eastAsia="de-DE"/>
      </w:rPr>
      <w:drawing>
        <wp:anchor distT="0" distB="0" distL="114300" distR="114300" simplePos="0" relativeHeight="251659264" behindDoc="0" locked="0" layoutInCell="1" allowOverlap="1" wp14:anchorId="78396BC2" wp14:editId="4DE7F20E">
          <wp:simplePos x="0" y="0"/>
          <wp:positionH relativeFrom="page">
            <wp:posOffset>4752340</wp:posOffset>
          </wp:positionH>
          <wp:positionV relativeFrom="page">
            <wp:posOffset>540385</wp:posOffset>
          </wp:positionV>
          <wp:extent cx="2447925" cy="636905"/>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000" cy="637200"/>
                  </a:xfrm>
                  <a:prstGeom prst="rect">
                    <a:avLst/>
                  </a:prstGeom>
                  <a:noFill/>
                  <a:ln>
                    <a:noFill/>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e Beißner">
    <w15:presenceInfo w15:providerId="AD" w15:userId="S::DBe@aucotec.com::7c27b42d-9318-4834-bfb0-5d931a40575f"/>
  </w15:person>
  <w15:person w15:author="Hai Zhao/Aucotec China">
    <w15:presenceInfo w15:providerId="None" w15:userId="Hai Zhao/Aucotec China"/>
  </w15:person>
  <w15:person w15:author="Johnny Ren/Aucotec China">
    <w15:presenceInfo w15:providerId="AD" w15:userId="S::kunjian.ren@aucotec.cn::9cffc553-b423-4c8e-b771-074111d2f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markup="0"/>
  <w:trackRevisions/>
  <w:defaultTabStop w:val="708"/>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YyN2ZiN2NmMjVhNDJhNjExNzIzZTc0MjljNzI4MzgifQ=="/>
  </w:docVars>
  <w:rsids>
    <w:rsidRoot w:val="00C46BA4"/>
    <w:rsid w:val="0002226A"/>
    <w:rsid w:val="0003012F"/>
    <w:rsid w:val="00074471"/>
    <w:rsid w:val="000B0FB9"/>
    <w:rsid w:val="000D655E"/>
    <w:rsid w:val="000D7AEE"/>
    <w:rsid w:val="001024B8"/>
    <w:rsid w:val="00117099"/>
    <w:rsid w:val="00134C03"/>
    <w:rsid w:val="001F762E"/>
    <w:rsid w:val="00207796"/>
    <w:rsid w:val="002107D0"/>
    <w:rsid w:val="002143C8"/>
    <w:rsid w:val="00220369"/>
    <w:rsid w:val="00254B77"/>
    <w:rsid w:val="00276121"/>
    <w:rsid w:val="002B2D28"/>
    <w:rsid w:val="003333AC"/>
    <w:rsid w:val="00335708"/>
    <w:rsid w:val="003532EA"/>
    <w:rsid w:val="00390093"/>
    <w:rsid w:val="003A1E0C"/>
    <w:rsid w:val="003C3FCC"/>
    <w:rsid w:val="003C6583"/>
    <w:rsid w:val="003E467A"/>
    <w:rsid w:val="003F771C"/>
    <w:rsid w:val="00410FB8"/>
    <w:rsid w:val="004725DD"/>
    <w:rsid w:val="00475EF8"/>
    <w:rsid w:val="00493131"/>
    <w:rsid w:val="004B0606"/>
    <w:rsid w:val="004F3ACD"/>
    <w:rsid w:val="00504D78"/>
    <w:rsid w:val="00526DA7"/>
    <w:rsid w:val="005962D4"/>
    <w:rsid w:val="00611E85"/>
    <w:rsid w:val="00615988"/>
    <w:rsid w:val="006216E3"/>
    <w:rsid w:val="006644D7"/>
    <w:rsid w:val="00673AEE"/>
    <w:rsid w:val="00696D15"/>
    <w:rsid w:val="006A047C"/>
    <w:rsid w:val="006B100A"/>
    <w:rsid w:val="006B4230"/>
    <w:rsid w:val="006C3AE5"/>
    <w:rsid w:val="006D3B83"/>
    <w:rsid w:val="006F570B"/>
    <w:rsid w:val="0071484F"/>
    <w:rsid w:val="0078039C"/>
    <w:rsid w:val="00812814"/>
    <w:rsid w:val="008225F7"/>
    <w:rsid w:val="0083094C"/>
    <w:rsid w:val="00832B1A"/>
    <w:rsid w:val="008435C0"/>
    <w:rsid w:val="0085309C"/>
    <w:rsid w:val="00865605"/>
    <w:rsid w:val="008A3C0F"/>
    <w:rsid w:val="008B4639"/>
    <w:rsid w:val="008B6F2D"/>
    <w:rsid w:val="008C05B1"/>
    <w:rsid w:val="008E6AA8"/>
    <w:rsid w:val="008F2973"/>
    <w:rsid w:val="00914C9E"/>
    <w:rsid w:val="00923E2E"/>
    <w:rsid w:val="00952E4E"/>
    <w:rsid w:val="00965CD1"/>
    <w:rsid w:val="00972C4E"/>
    <w:rsid w:val="00A0615E"/>
    <w:rsid w:val="00A11FDC"/>
    <w:rsid w:val="00A17A68"/>
    <w:rsid w:val="00A24678"/>
    <w:rsid w:val="00A36F13"/>
    <w:rsid w:val="00A63359"/>
    <w:rsid w:val="00A6754C"/>
    <w:rsid w:val="00B10412"/>
    <w:rsid w:val="00B206EA"/>
    <w:rsid w:val="00B57AE4"/>
    <w:rsid w:val="00B86CAB"/>
    <w:rsid w:val="00BA7E19"/>
    <w:rsid w:val="00BE28F7"/>
    <w:rsid w:val="00C064E9"/>
    <w:rsid w:val="00C35BD2"/>
    <w:rsid w:val="00C4037B"/>
    <w:rsid w:val="00C46BA4"/>
    <w:rsid w:val="00C53BF3"/>
    <w:rsid w:val="00C76CD3"/>
    <w:rsid w:val="00CD601A"/>
    <w:rsid w:val="00CF2546"/>
    <w:rsid w:val="00CF3924"/>
    <w:rsid w:val="00D43881"/>
    <w:rsid w:val="00D51FA5"/>
    <w:rsid w:val="00D771EC"/>
    <w:rsid w:val="00D80228"/>
    <w:rsid w:val="00D90839"/>
    <w:rsid w:val="00D974CE"/>
    <w:rsid w:val="00DA015A"/>
    <w:rsid w:val="00DB3364"/>
    <w:rsid w:val="00E61086"/>
    <w:rsid w:val="00E713FE"/>
    <w:rsid w:val="00EC5870"/>
    <w:rsid w:val="00ED1914"/>
    <w:rsid w:val="00F30292"/>
    <w:rsid w:val="00F45C22"/>
    <w:rsid w:val="00F7132E"/>
    <w:rsid w:val="00F97F77"/>
    <w:rsid w:val="00FC581D"/>
    <w:rsid w:val="00FF57C5"/>
    <w:rsid w:val="1C7B11B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207E523D"/>
  <w15:docId w15:val="{75C2F751-9CE0-4292-A633-20FE25B0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eastAsiaTheme="minorHAnsi"/>
      <w:sz w:val="22"/>
      <w:szCs w:val="22"/>
      <w:lang w:val="de-DE" w:eastAsia="en-US"/>
    </w:rPr>
  </w:style>
  <w:style w:type="paragraph" w:styleId="berschrift1">
    <w:name w:val="heading 1"/>
    <w:basedOn w:val="Standard"/>
    <w:next w:val="Standard"/>
    <w:link w:val="berschrift1Zchn"/>
    <w:qFormat/>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paragraph" w:styleId="Fuzeile">
    <w:name w:val="footer"/>
    <w:basedOn w:val="Standard"/>
    <w:link w:val="FuzeileZchn"/>
    <w:uiPriority w:val="99"/>
    <w:unhideWhenUsed/>
    <w:pPr>
      <w:tabs>
        <w:tab w:val="center" w:pos="4536"/>
        <w:tab w:val="right" w:pos="9072"/>
      </w:tabs>
      <w:spacing w:after="0" w:line="240" w:lineRule="auto"/>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styleId="BesuchterLink">
    <w:name w:val="FollowedHyperlink"/>
    <w:basedOn w:val="Absatz-Standardschriftart"/>
    <w:uiPriority w:val="99"/>
    <w:semiHidden/>
    <w:unhideWhenUsed/>
    <w:rPr>
      <w:color w:val="954F72" w:themeColor="followedHyperlink"/>
      <w:u w:val="single"/>
    </w:rPr>
  </w:style>
  <w:style w:type="character" w:styleId="Hyperlink">
    <w:name w:val="Hyperlink"/>
    <w:basedOn w:val="Absatz-Standardschriftart"/>
    <w:rPr>
      <w:rFonts w:cs="Times New Roman"/>
      <w:color w:val="0000FF"/>
      <w:u w:val="single"/>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rPr>
      <w:rFonts w:ascii="Verdana" w:eastAsia="Times New Roman" w:hAnsi="Verdana" w:cs="Times New Roman"/>
      <w:b/>
      <w:bCs/>
      <w:sz w:val="28"/>
      <w:szCs w:val="28"/>
      <w:lang w:eastAsia="ja-JP"/>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1">
    <w:name w:val="未处理的提及1"/>
    <w:basedOn w:val="Absatz-Standardschriftart"/>
    <w:uiPriority w:val="99"/>
    <w:rPr>
      <w:color w:val="605E5C"/>
      <w:shd w:val="clear" w:color="auto" w:fill="E1DFDD"/>
    </w:rPr>
  </w:style>
  <w:style w:type="paragraph" w:styleId="berarbeitung">
    <w:name w:val="Revision"/>
    <w:hidden/>
    <w:uiPriority w:val="99"/>
    <w:semiHidden/>
    <w:rsid w:val="0078039C"/>
    <w:rPr>
      <w:rFonts w:eastAsiaTheme="minorHAns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2/PM_IEC_61850_Screenshot.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cotec.com/fileadmin/user_upload/News_Press/Press_Releases/2022/Michaela_Imbusch.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6632</Characters>
  <Application>Microsoft Office Word</Application>
  <DocSecurity>4</DocSecurity>
  <Lines>55</Lines>
  <Paragraphs>15</Paragraphs>
  <ScaleCrop>false</ScaleCrop>
  <Company>AUCOTEC</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Denise Beißner</cp:lastModifiedBy>
  <cp:revision>2</cp:revision>
  <cp:lastPrinted>2018-02-26T17:34:00Z</cp:lastPrinted>
  <dcterms:created xsi:type="dcterms:W3CDTF">2022-05-09T06:52:00Z</dcterms:created>
  <dcterms:modified xsi:type="dcterms:W3CDTF">2022-05-09T06:52:00Z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C6F8A28D1DD448B7BBE354880F20CB1C</vt:lpwstr>
  </property>
</Properties>
</file>